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4" w:rsidRPr="00A92A64" w:rsidRDefault="00381489" w:rsidP="00381489">
      <w:pPr>
        <w:jc w:val="center"/>
        <w:rPr>
          <w:b/>
          <w:sz w:val="28"/>
          <w:szCs w:val="28"/>
        </w:rPr>
      </w:pPr>
      <w:r w:rsidRPr="00A92A64">
        <w:rPr>
          <w:b/>
          <w:sz w:val="28"/>
          <w:szCs w:val="28"/>
        </w:rPr>
        <w:t>Трансформированный урок</w:t>
      </w:r>
      <w:r w:rsidR="00C10DE2" w:rsidRPr="00A92A64">
        <w:rPr>
          <w:b/>
          <w:sz w:val="28"/>
          <w:szCs w:val="28"/>
        </w:rPr>
        <w:t xml:space="preserve"> во </w:t>
      </w:r>
      <w:r w:rsidRPr="00A92A64">
        <w:rPr>
          <w:b/>
          <w:sz w:val="28"/>
          <w:szCs w:val="28"/>
        </w:rPr>
        <w:t xml:space="preserve"> 2 «А» классе МАОУ ОСОШ №2</w:t>
      </w:r>
    </w:p>
    <w:p w:rsidR="00381489" w:rsidRPr="00A92A64" w:rsidRDefault="00381489" w:rsidP="00381489">
      <w:pPr>
        <w:rPr>
          <w:sz w:val="24"/>
          <w:szCs w:val="24"/>
        </w:rPr>
      </w:pPr>
      <w:proofErr w:type="gramStart"/>
      <w:r w:rsidRPr="00A92A64">
        <w:rPr>
          <w:b/>
          <w:sz w:val="24"/>
          <w:szCs w:val="24"/>
        </w:rPr>
        <w:t>Предметы :</w:t>
      </w:r>
      <w:proofErr w:type="gramEnd"/>
      <w:r w:rsidRPr="00A92A64">
        <w:rPr>
          <w:sz w:val="24"/>
          <w:szCs w:val="24"/>
        </w:rPr>
        <w:t xml:space="preserve"> изобразительное искусство и экскурсия в историко-краеведческий отдел центральной районной библиотеки</w:t>
      </w:r>
    </w:p>
    <w:p w:rsidR="00381489" w:rsidRPr="00A92A64" w:rsidRDefault="00381489" w:rsidP="00381489">
      <w:pPr>
        <w:rPr>
          <w:sz w:val="24"/>
          <w:szCs w:val="24"/>
        </w:rPr>
      </w:pPr>
      <w:proofErr w:type="gramStart"/>
      <w:r w:rsidRPr="00A92A64">
        <w:rPr>
          <w:b/>
          <w:sz w:val="24"/>
          <w:szCs w:val="24"/>
        </w:rPr>
        <w:t>Преподаватели :</w:t>
      </w:r>
      <w:proofErr w:type="gramEnd"/>
      <w:r w:rsidR="00D56629" w:rsidRPr="00A92A64">
        <w:rPr>
          <w:b/>
          <w:sz w:val="24"/>
          <w:szCs w:val="24"/>
        </w:rPr>
        <w:t xml:space="preserve"> </w:t>
      </w:r>
      <w:r w:rsidRPr="00A92A64">
        <w:rPr>
          <w:b/>
          <w:sz w:val="24"/>
          <w:szCs w:val="24"/>
        </w:rPr>
        <w:t xml:space="preserve"> </w:t>
      </w:r>
      <w:proofErr w:type="spellStart"/>
      <w:r w:rsidRPr="00A92A64">
        <w:rPr>
          <w:sz w:val="24"/>
          <w:szCs w:val="24"/>
        </w:rPr>
        <w:t>Лешукова</w:t>
      </w:r>
      <w:proofErr w:type="spellEnd"/>
      <w:r w:rsidRPr="00A92A64">
        <w:rPr>
          <w:sz w:val="24"/>
          <w:szCs w:val="24"/>
        </w:rPr>
        <w:t xml:space="preserve"> И.А., учитель начальных классов МАОУ ОСОШ №2 и Федорова О.Л., специалист историко</w:t>
      </w:r>
      <w:r w:rsidR="00D56629" w:rsidRPr="00A92A64">
        <w:rPr>
          <w:sz w:val="24"/>
          <w:szCs w:val="24"/>
        </w:rPr>
        <w:t>-краеведческого отдела МАУ ЦИБОН</w:t>
      </w:r>
    </w:p>
    <w:p w:rsidR="00381489" w:rsidRPr="00A92A64" w:rsidRDefault="00381489" w:rsidP="00381489">
      <w:pPr>
        <w:rPr>
          <w:b/>
          <w:sz w:val="24"/>
          <w:szCs w:val="24"/>
        </w:rPr>
      </w:pPr>
      <w:r w:rsidRPr="00A92A64">
        <w:rPr>
          <w:b/>
          <w:sz w:val="24"/>
          <w:szCs w:val="24"/>
        </w:rPr>
        <w:t xml:space="preserve">Дата </w:t>
      </w:r>
      <w:proofErr w:type="gramStart"/>
      <w:r w:rsidRPr="00A92A64">
        <w:rPr>
          <w:b/>
          <w:sz w:val="24"/>
          <w:szCs w:val="24"/>
        </w:rPr>
        <w:t>проведения :</w:t>
      </w:r>
      <w:proofErr w:type="gramEnd"/>
      <w:r w:rsidRPr="00A92A64">
        <w:rPr>
          <w:b/>
          <w:sz w:val="24"/>
          <w:szCs w:val="24"/>
        </w:rPr>
        <w:t xml:space="preserve"> 19.10.18</w:t>
      </w:r>
    </w:p>
    <w:p w:rsidR="00381489" w:rsidRPr="00A92A64" w:rsidRDefault="00381489" w:rsidP="00381489">
      <w:pPr>
        <w:rPr>
          <w:sz w:val="24"/>
          <w:szCs w:val="24"/>
        </w:rPr>
      </w:pPr>
      <w:r w:rsidRPr="00A92A64">
        <w:rPr>
          <w:b/>
          <w:sz w:val="24"/>
          <w:szCs w:val="24"/>
          <w:u w:val="single"/>
        </w:rPr>
        <w:t xml:space="preserve">Тема урока </w:t>
      </w:r>
      <w:proofErr w:type="gramStart"/>
      <w:r w:rsidRPr="00A92A64">
        <w:rPr>
          <w:b/>
          <w:sz w:val="24"/>
          <w:szCs w:val="24"/>
          <w:u w:val="single"/>
        </w:rPr>
        <w:t>изо :</w:t>
      </w:r>
      <w:proofErr w:type="gramEnd"/>
      <w:r w:rsidRPr="00A92A64">
        <w:rPr>
          <w:b/>
          <w:sz w:val="24"/>
          <w:szCs w:val="24"/>
          <w:u w:val="single"/>
        </w:rPr>
        <w:t xml:space="preserve"> </w:t>
      </w:r>
      <w:r w:rsidRPr="00A92A64">
        <w:rPr>
          <w:sz w:val="24"/>
          <w:szCs w:val="24"/>
        </w:rPr>
        <w:t>Неожиданные материалы (обобщение)</w:t>
      </w:r>
    </w:p>
    <w:p w:rsidR="00381489" w:rsidRPr="00A92A64" w:rsidRDefault="00381489" w:rsidP="00381489">
      <w:pPr>
        <w:rPr>
          <w:sz w:val="24"/>
          <w:szCs w:val="24"/>
        </w:rPr>
      </w:pPr>
      <w:r w:rsidRPr="00A92A64">
        <w:rPr>
          <w:b/>
          <w:sz w:val="24"/>
          <w:szCs w:val="24"/>
          <w:u w:val="single"/>
        </w:rPr>
        <w:t xml:space="preserve">Тема </w:t>
      </w:r>
      <w:proofErr w:type="gramStart"/>
      <w:r w:rsidRPr="00A92A64">
        <w:rPr>
          <w:b/>
          <w:sz w:val="24"/>
          <w:szCs w:val="24"/>
          <w:u w:val="single"/>
        </w:rPr>
        <w:t>экскурсии :</w:t>
      </w:r>
      <w:proofErr w:type="gramEnd"/>
      <w:r w:rsidRPr="00A92A64">
        <w:rPr>
          <w:b/>
          <w:sz w:val="24"/>
          <w:szCs w:val="24"/>
          <w:u w:val="single"/>
        </w:rPr>
        <w:t xml:space="preserve"> </w:t>
      </w:r>
      <w:r w:rsidRPr="00A92A64">
        <w:rPr>
          <w:sz w:val="24"/>
          <w:szCs w:val="24"/>
        </w:rPr>
        <w:t>Знакомство с творчеством художников России и села Омутинского</w:t>
      </w:r>
    </w:p>
    <w:p w:rsidR="00F81D25" w:rsidRPr="00A92A64" w:rsidRDefault="00F81D25" w:rsidP="00381489">
      <w:pPr>
        <w:rPr>
          <w:sz w:val="24"/>
          <w:szCs w:val="24"/>
        </w:rPr>
      </w:pPr>
      <w:r w:rsidRPr="00A92A64">
        <w:rPr>
          <w:b/>
          <w:sz w:val="24"/>
          <w:szCs w:val="24"/>
        </w:rPr>
        <w:t xml:space="preserve">Тип </w:t>
      </w:r>
      <w:proofErr w:type="gramStart"/>
      <w:r w:rsidRPr="00A92A64">
        <w:rPr>
          <w:b/>
          <w:sz w:val="24"/>
          <w:szCs w:val="24"/>
        </w:rPr>
        <w:t>урока :</w:t>
      </w:r>
      <w:proofErr w:type="gramEnd"/>
      <w:r w:rsidRPr="00A92A64">
        <w:rPr>
          <w:sz w:val="24"/>
          <w:szCs w:val="24"/>
        </w:rPr>
        <w:t xml:space="preserve"> урок обобщения знаний, урок-экскурсия</w:t>
      </w:r>
    </w:p>
    <w:p w:rsidR="00F81D25" w:rsidRPr="00A92A64" w:rsidRDefault="00F81D25" w:rsidP="00381489">
      <w:pPr>
        <w:rPr>
          <w:b/>
          <w:sz w:val="24"/>
          <w:szCs w:val="24"/>
        </w:rPr>
      </w:pPr>
      <w:r w:rsidRPr="00A92A64">
        <w:rPr>
          <w:b/>
          <w:sz w:val="24"/>
          <w:szCs w:val="24"/>
        </w:rPr>
        <w:t xml:space="preserve">Цели </w:t>
      </w:r>
      <w:proofErr w:type="gramStart"/>
      <w:r w:rsidRPr="00A92A64">
        <w:rPr>
          <w:b/>
          <w:sz w:val="24"/>
          <w:szCs w:val="24"/>
        </w:rPr>
        <w:t>урока :</w:t>
      </w:r>
      <w:proofErr w:type="gramEnd"/>
    </w:p>
    <w:p w:rsidR="00F81D25" w:rsidRPr="00A92A64" w:rsidRDefault="00F81D25" w:rsidP="00381489">
      <w:pPr>
        <w:rPr>
          <w:sz w:val="24"/>
          <w:szCs w:val="24"/>
        </w:rPr>
      </w:pPr>
      <w:r w:rsidRPr="00A92A64">
        <w:rPr>
          <w:sz w:val="24"/>
          <w:szCs w:val="24"/>
        </w:rPr>
        <w:t>1.Познакомит</w:t>
      </w:r>
      <w:r w:rsidR="00D56629" w:rsidRPr="00A92A64">
        <w:rPr>
          <w:sz w:val="24"/>
          <w:szCs w:val="24"/>
        </w:rPr>
        <w:t>ь</w:t>
      </w:r>
      <w:r w:rsidRPr="00A92A64">
        <w:rPr>
          <w:sz w:val="24"/>
          <w:szCs w:val="24"/>
        </w:rPr>
        <w:t>ся с творчеством известных художников</w:t>
      </w:r>
    </w:p>
    <w:p w:rsidR="00F81D25" w:rsidRPr="00A92A64" w:rsidRDefault="00F81D25" w:rsidP="00381489">
      <w:pPr>
        <w:rPr>
          <w:sz w:val="24"/>
          <w:szCs w:val="24"/>
        </w:rPr>
      </w:pPr>
      <w:r w:rsidRPr="00A92A64">
        <w:rPr>
          <w:sz w:val="24"/>
          <w:szCs w:val="24"/>
        </w:rPr>
        <w:t>2. Познакомит</w:t>
      </w:r>
      <w:r w:rsidR="00D56629" w:rsidRPr="00A92A64">
        <w:rPr>
          <w:sz w:val="24"/>
          <w:szCs w:val="24"/>
        </w:rPr>
        <w:t>ь</w:t>
      </w:r>
      <w:r w:rsidRPr="00A92A64">
        <w:rPr>
          <w:sz w:val="24"/>
          <w:szCs w:val="24"/>
        </w:rPr>
        <w:t>ся с творчеством художников села Омутинского</w:t>
      </w:r>
    </w:p>
    <w:p w:rsidR="00F81D25" w:rsidRPr="00A92A64" w:rsidRDefault="00F81D25" w:rsidP="00381489">
      <w:pPr>
        <w:rPr>
          <w:sz w:val="24"/>
          <w:szCs w:val="24"/>
        </w:rPr>
      </w:pPr>
      <w:r w:rsidRPr="00A92A64">
        <w:rPr>
          <w:sz w:val="24"/>
          <w:szCs w:val="24"/>
        </w:rPr>
        <w:t>3. Обобщить знания о  художественных материалах и их выразительных возможностях</w:t>
      </w:r>
    </w:p>
    <w:p w:rsidR="00F81D25" w:rsidRPr="00A92A64" w:rsidRDefault="00F81D25" w:rsidP="00381489">
      <w:pPr>
        <w:rPr>
          <w:sz w:val="24"/>
          <w:szCs w:val="24"/>
        </w:rPr>
      </w:pPr>
      <w:r w:rsidRPr="00A92A64">
        <w:rPr>
          <w:sz w:val="24"/>
          <w:szCs w:val="24"/>
        </w:rPr>
        <w:t>4. Выполнить осенние пейзажи</w:t>
      </w:r>
    </w:p>
    <w:p w:rsidR="00F81D25" w:rsidRPr="00A92A64" w:rsidRDefault="00F81D25" w:rsidP="00381489">
      <w:pPr>
        <w:rPr>
          <w:b/>
          <w:sz w:val="24"/>
          <w:szCs w:val="24"/>
        </w:rPr>
      </w:pPr>
      <w:r w:rsidRPr="00A92A64">
        <w:rPr>
          <w:b/>
          <w:sz w:val="24"/>
          <w:szCs w:val="24"/>
        </w:rPr>
        <w:t xml:space="preserve">Задачи </w:t>
      </w:r>
      <w:proofErr w:type="gramStart"/>
      <w:r w:rsidRPr="00A92A64">
        <w:rPr>
          <w:b/>
          <w:sz w:val="24"/>
          <w:szCs w:val="24"/>
        </w:rPr>
        <w:t>урока :</w:t>
      </w:r>
      <w:proofErr w:type="gramEnd"/>
    </w:p>
    <w:p w:rsidR="00F81D25" w:rsidRPr="00A92A64" w:rsidRDefault="00F7523C" w:rsidP="00381489">
      <w:pPr>
        <w:rPr>
          <w:sz w:val="24"/>
          <w:szCs w:val="24"/>
        </w:rPr>
      </w:pPr>
      <w:r w:rsidRPr="00A92A64">
        <w:rPr>
          <w:sz w:val="24"/>
          <w:szCs w:val="24"/>
        </w:rPr>
        <w:t xml:space="preserve">1. </w:t>
      </w:r>
      <w:proofErr w:type="gramStart"/>
      <w:r w:rsidR="00F81D25" w:rsidRPr="00A92A64">
        <w:rPr>
          <w:sz w:val="24"/>
          <w:szCs w:val="24"/>
        </w:rPr>
        <w:t>ОБРАЗОВАТЕЛЬНЫЕ :</w:t>
      </w:r>
      <w:proofErr w:type="gramEnd"/>
    </w:p>
    <w:p w:rsidR="00F81D25" w:rsidRPr="00A92A64" w:rsidRDefault="00F81D25" w:rsidP="00381489">
      <w:pPr>
        <w:rPr>
          <w:sz w:val="24"/>
          <w:szCs w:val="24"/>
        </w:rPr>
      </w:pPr>
      <w:r w:rsidRPr="00A92A64">
        <w:rPr>
          <w:sz w:val="24"/>
          <w:szCs w:val="24"/>
        </w:rPr>
        <w:t>- развитие познавательных интересов,</w:t>
      </w:r>
    </w:p>
    <w:p w:rsidR="00F81D25" w:rsidRPr="00A92A64" w:rsidRDefault="00F81D25" w:rsidP="00381489">
      <w:pPr>
        <w:rPr>
          <w:sz w:val="24"/>
          <w:szCs w:val="24"/>
        </w:rPr>
      </w:pPr>
      <w:r w:rsidRPr="00A92A64">
        <w:rPr>
          <w:sz w:val="24"/>
          <w:szCs w:val="24"/>
        </w:rPr>
        <w:t>-формирование умений выполнять осенний пейзаж различными художественными материалами,</w:t>
      </w:r>
    </w:p>
    <w:p w:rsidR="00F7523C" w:rsidRPr="00A92A64" w:rsidRDefault="00F7523C" w:rsidP="00381489">
      <w:pPr>
        <w:rPr>
          <w:sz w:val="24"/>
          <w:szCs w:val="24"/>
        </w:rPr>
      </w:pPr>
      <w:r w:rsidRPr="00A92A64">
        <w:rPr>
          <w:sz w:val="24"/>
          <w:szCs w:val="24"/>
        </w:rPr>
        <w:t>- обогащение словарного  запаса,</w:t>
      </w:r>
    </w:p>
    <w:p w:rsidR="00F81D25" w:rsidRPr="00A92A64" w:rsidRDefault="00F81D25" w:rsidP="00381489">
      <w:pPr>
        <w:rPr>
          <w:sz w:val="24"/>
          <w:szCs w:val="24"/>
        </w:rPr>
      </w:pPr>
      <w:r w:rsidRPr="00A92A64">
        <w:rPr>
          <w:sz w:val="24"/>
          <w:szCs w:val="24"/>
        </w:rPr>
        <w:t xml:space="preserve">- формирование </w:t>
      </w:r>
      <w:proofErr w:type="spellStart"/>
      <w:r w:rsidRPr="00A92A64">
        <w:rPr>
          <w:sz w:val="24"/>
          <w:szCs w:val="24"/>
        </w:rPr>
        <w:t>метапредметных</w:t>
      </w:r>
      <w:proofErr w:type="spellEnd"/>
      <w:r w:rsidRPr="00A92A64">
        <w:rPr>
          <w:sz w:val="24"/>
          <w:szCs w:val="24"/>
        </w:rPr>
        <w:t xml:space="preserve"> УУД.</w:t>
      </w:r>
    </w:p>
    <w:p w:rsidR="00F7523C" w:rsidRPr="00A92A64" w:rsidRDefault="00F7523C" w:rsidP="00381489">
      <w:pPr>
        <w:rPr>
          <w:sz w:val="24"/>
          <w:szCs w:val="24"/>
        </w:rPr>
      </w:pPr>
      <w:r w:rsidRPr="00A92A64">
        <w:rPr>
          <w:sz w:val="24"/>
          <w:szCs w:val="24"/>
        </w:rPr>
        <w:t xml:space="preserve">2. </w:t>
      </w:r>
      <w:proofErr w:type="gramStart"/>
      <w:r w:rsidRPr="00A92A64">
        <w:rPr>
          <w:sz w:val="24"/>
          <w:szCs w:val="24"/>
        </w:rPr>
        <w:t>ВОСПИТАТЕЛЬНЫЕ :</w:t>
      </w:r>
      <w:proofErr w:type="gramEnd"/>
    </w:p>
    <w:p w:rsidR="00F7523C" w:rsidRPr="00A92A64" w:rsidRDefault="00F7523C" w:rsidP="00381489">
      <w:pPr>
        <w:rPr>
          <w:sz w:val="24"/>
          <w:szCs w:val="24"/>
        </w:rPr>
      </w:pPr>
      <w:r w:rsidRPr="00A92A64">
        <w:rPr>
          <w:sz w:val="24"/>
          <w:szCs w:val="24"/>
        </w:rPr>
        <w:t>-воспитание уважительного отношения к творчеству художников,</w:t>
      </w:r>
    </w:p>
    <w:p w:rsidR="00F7523C" w:rsidRPr="00A92A64" w:rsidRDefault="00F7523C" w:rsidP="00381489">
      <w:pPr>
        <w:rPr>
          <w:sz w:val="24"/>
          <w:szCs w:val="24"/>
        </w:rPr>
      </w:pPr>
      <w:r w:rsidRPr="00A92A64">
        <w:rPr>
          <w:sz w:val="24"/>
          <w:szCs w:val="24"/>
        </w:rPr>
        <w:t>- формирование норм поведения в общественно-культурных учреждениях,</w:t>
      </w:r>
    </w:p>
    <w:p w:rsidR="00F7523C" w:rsidRPr="00A92A64" w:rsidRDefault="00F7523C" w:rsidP="00381489">
      <w:pPr>
        <w:rPr>
          <w:sz w:val="24"/>
          <w:szCs w:val="24"/>
        </w:rPr>
      </w:pPr>
      <w:r w:rsidRPr="00A92A64">
        <w:rPr>
          <w:sz w:val="24"/>
          <w:szCs w:val="24"/>
        </w:rPr>
        <w:t xml:space="preserve">-воспитание интереса  и чувства </w:t>
      </w:r>
      <w:r w:rsidR="00AF798D" w:rsidRPr="00A92A64">
        <w:rPr>
          <w:sz w:val="24"/>
          <w:szCs w:val="24"/>
        </w:rPr>
        <w:t>гордости за своих односельчан,</w:t>
      </w:r>
    </w:p>
    <w:p w:rsidR="00AF798D" w:rsidRPr="00A92A64" w:rsidRDefault="00AF798D" w:rsidP="00381489">
      <w:pPr>
        <w:rPr>
          <w:sz w:val="24"/>
          <w:szCs w:val="24"/>
        </w:rPr>
      </w:pPr>
      <w:r w:rsidRPr="00A92A64">
        <w:rPr>
          <w:sz w:val="24"/>
          <w:szCs w:val="24"/>
        </w:rPr>
        <w:t>- воспитание духовно-нравственных качеств личности ребенка.</w:t>
      </w:r>
    </w:p>
    <w:p w:rsidR="00F7523C" w:rsidRPr="00A92A64" w:rsidRDefault="00F7523C" w:rsidP="00381489">
      <w:pPr>
        <w:rPr>
          <w:sz w:val="24"/>
          <w:szCs w:val="24"/>
        </w:rPr>
      </w:pPr>
      <w:r w:rsidRPr="00A92A64">
        <w:rPr>
          <w:sz w:val="24"/>
          <w:szCs w:val="24"/>
        </w:rPr>
        <w:t xml:space="preserve">3. </w:t>
      </w:r>
      <w:proofErr w:type="gramStart"/>
      <w:r w:rsidRPr="00A92A64">
        <w:rPr>
          <w:sz w:val="24"/>
          <w:szCs w:val="24"/>
        </w:rPr>
        <w:t>РАЗВИВАЮЩИЕ :</w:t>
      </w:r>
      <w:proofErr w:type="gramEnd"/>
    </w:p>
    <w:p w:rsidR="00F7523C" w:rsidRPr="00A92A64" w:rsidRDefault="00F7523C" w:rsidP="00381489">
      <w:pPr>
        <w:rPr>
          <w:sz w:val="24"/>
          <w:szCs w:val="24"/>
        </w:rPr>
      </w:pPr>
      <w:r w:rsidRPr="00A92A64">
        <w:rPr>
          <w:sz w:val="24"/>
          <w:szCs w:val="24"/>
        </w:rPr>
        <w:lastRenderedPageBreak/>
        <w:t>- развитие коммуникативной культуры – умение слушать и слышать, смотреть и видеть, чувствовать и понимать,</w:t>
      </w:r>
    </w:p>
    <w:p w:rsidR="00F7523C" w:rsidRPr="00A92A64" w:rsidRDefault="00F7523C" w:rsidP="00381489">
      <w:pPr>
        <w:rPr>
          <w:sz w:val="24"/>
          <w:szCs w:val="24"/>
        </w:rPr>
      </w:pPr>
      <w:r w:rsidRPr="00A92A64">
        <w:rPr>
          <w:sz w:val="24"/>
          <w:szCs w:val="24"/>
        </w:rPr>
        <w:t>- развитие творческих способностей учащихся,</w:t>
      </w:r>
    </w:p>
    <w:p w:rsidR="00F7523C" w:rsidRPr="00A92A64" w:rsidRDefault="00F7523C" w:rsidP="00381489">
      <w:pPr>
        <w:rPr>
          <w:sz w:val="24"/>
          <w:szCs w:val="24"/>
        </w:rPr>
      </w:pPr>
      <w:r w:rsidRPr="00A92A64">
        <w:rPr>
          <w:sz w:val="24"/>
          <w:szCs w:val="24"/>
        </w:rPr>
        <w:t xml:space="preserve">- </w:t>
      </w:r>
      <w:r w:rsidR="00AF798D" w:rsidRPr="00A92A64">
        <w:rPr>
          <w:sz w:val="24"/>
          <w:szCs w:val="24"/>
        </w:rPr>
        <w:t>развитие эстетического вкуса, чувства цвета.</w:t>
      </w:r>
    </w:p>
    <w:p w:rsidR="00D56629" w:rsidRPr="00A92A64" w:rsidRDefault="00D56629" w:rsidP="00381489">
      <w:pPr>
        <w:rPr>
          <w:b/>
          <w:sz w:val="24"/>
          <w:szCs w:val="24"/>
        </w:rPr>
      </w:pPr>
      <w:r w:rsidRPr="00A92A64">
        <w:rPr>
          <w:b/>
          <w:sz w:val="24"/>
          <w:szCs w:val="24"/>
        </w:rPr>
        <w:t>ПРЕДПОЛАГАЕМЫЕ РЕЗУЛЬТАТЫ:</w:t>
      </w:r>
    </w:p>
    <w:p w:rsidR="00D56629" w:rsidRPr="00A92A64" w:rsidRDefault="00D56629" w:rsidP="00381489">
      <w:pPr>
        <w:rPr>
          <w:sz w:val="24"/>
          <w:szCs w:val="24"/>
        </w:rPr>
      </w:pPr>
      <w:r w:rsidRPr="00A92A64">
        <w:rPr>
          <w:sz w:val="24"/>
          <w:szCs w:val="24"/>
        </w:rPr>
        <w:t>-расширение знаний о художниках России и села Омутинского,</w:t>
      </w:r>
    </w:p>
    <w:p w:rsidR="00D56629" w:rsidRPr="00A92A64" w:rsidRDefault="00D56629" w:rsidP="00381489">
      <w:pPr>
        <w:rPr>
          <w:sz w:val="24"/>
          <w:szCs w:val="24"/>
        </w:rPr>
      </w:pPr>
      <w:r w:rsidRPr="00A92A64">
        <w:rPr>
          <w:sz w:val="24"/>
          <w:szCs w:val="24"/>
        </w:rPr>
        <w:t>- обобщение знаний о материалах для изображения и их свойствах,</w:t>
      </w:r>
    </w:p>
    <w:p w:rsidR="00D56629" w:rsidRPr="00A92A64" w:rsidRDefault="00D56629" w:rsidP="00381489">
      <w:pPr>
        <w:rPr>
          <w:sz w:val="24"/>
          <w:szCs w:val="24"/>
        </w:rPr>
      </w:pPr>
      <w:r w:rsidRPr="00A92A64">
        <w:rPr>
          <w:sz w:val="24"/>
          <w:szCs w:val="24"/>
        </w:rPr>
        <w:t>-формирование умения выполнять осенний пейзаж, подбирать цвета и сочетать их,</w:t>
      </w:r>
    </w:p>
    <w:p w:rsidR="00D56629" w:rsidRPr="00A92A64" w:rsidRDefault="00D56629" w:rsidP="00381489">
      <w:pPr>
        <w:rPr>
          <w:sz w:val="24"/>
          <w:szCs w:val="24"/>
        </w:rPr>
      </w:pPr>
      <w:r w:rsidRPr="00A92A64">
        <w:rPr>
          <w:sz w:val="24"/>
          <w:szCs w:val="24"/>
        </w:rPr>
        <w:t>- расширение знаний о функциях музея.</w:t>
      </w:r>
    </w:p>
    <w:p w:rsidR="00D56629" w:rsidRPr="00A92A64" w:rsidRDefault="00D56629" w:rsidP="00381489">
      <w:pPr>
        <w:rPr>
          <w:sz w:val="24"/>
          <w:szCs w:val="24"/>
        </w:rPr>
      </w:pPr>
      <w:proofErr w:type="gramStart"/>
      <w:r w:rsidRPr="00A92A64">
        <w:rPr>
          <w:b/>
          <w:sz w:val="24"/>
          <w:szCs w:val="24"/>
        </w:rPr>
        <w:t>Оборудование :</w:t>
      </w:r>
      <w:proofErr w:type="gramEnd"/>
      <w:r w:rsidRPr="00A92A64">
        <w:rPr>
          <w:b/>
          <w:sz w:val="24"/>
          <w:szCs w:val="24"/>
        </w:rPr>
        <w:t xml:space="preserve"> </w:t>
      </w:r>
      <w:r w:rsidRPr="00A92A64">
        <w:rPr>
          <w:sz w:val="24"/>
          <w:szCs w:val="24"/>
        </w:rPr>
        <w:t xml:space="preserve">презентация «Осень в творчестве художников России», выставка картин художников-односельчан Касаткина В.Г. и </w:t>
      </w:r>
      <w:proofErr w:type="spellStart"/>
      <w:r w:rsidRPr="00A92A64">
        <w:rPr>
          <w:sz w:val="24"/>
          <w:szCs w:val="24"/>
        </w:rPr>
        <w:t>Лутошкина</w:t>
      </w:r>
      <w:proofErr w:type="spellEnd"/>
      <w:r w:rsidRPr="00A92A64">
        <w:rPr>
          <w:sz w:val="24"/>
          <w:szCs w:val="24"/>
        </w:rPr>
        <w:t xml:space="preserve"> А.Н. ,проектор, ноутбук, фотоаппарат,</w:t>
      </w:r>
      <w:r w:rsidR="00251A98" w:rsidRPr="00A92A64">
        <w:rPr>
          <w:sz w:val="24"/>
          <w:szCs w:val="24"/>
        </w:rPr>
        <w:t xml:space="preserve"> </w:t>
      </w:r>
      <w:r w:rsidRPr="00A92A64">
        <w:rPr>
          <w:sz w:val="24"/>
          <w:szCs w:val="24"/>
        </w:rPr>
        <w:t>магнитная доска, мольбер</w:t>
      </w:r>
      <w:r w:rsidR="00251A98" w:rsidRPr="00A92A64">
        <w:rPr>
          <w:sz w:val="24"/>
          <w:szCs w:val="24"/>
        </w:rPr>
        <w:t>т</w:t>
      </w:r>
      <w:r w:rsidRPr="00A92A64">
        <w:rPr>
          <w:sz w:val="24"/>
          <w:szCs w:val="24"/>
        </w:rPr>
        <w:t xml:space="preserve">, </w:t>
      </w:r>
      <w:r w:rsidR="00251A98" w:rsidRPr="00A92A64">
        <w:rPr>
          <w:sz w:val="24"/>
          <w:szCs w:val="24"/>
        </w:rPr>
        <w:t>загадки, папки по рисованию, материалы для изображения (акварель, гуашь, тушь и перья, цветные карандаши, фломастеры, восковые мелки, пастель, уголь),сладкие призы.</w:t>
      </w:r>
    </w:p>
    <w:p w:rsidR="00251A98" w:rsidRPr="00A92A64" w:rsidRDefault="00251A98" w:rsidP="00251A98">
      <w:pPr>
        <w:jc w:val="center"/>
        <w:rPr>
          <w:b/>
          <w:sz w:val="24"/>
          <w:szCs w:val="24"/>
        </w:rPr>
      </w:pPr>
      <w:r w:rsidRPr="00A92A64">
        <w:rPr>
          <w:b/>
          <w:sz w:val="24"/>
          <w:szCs w:val="24"/>
        </w:rPr>
        <w:t>ХОД УРОКА</w:t>
      </w:r>
    </w:p>
    <w:p w:rsidR="00251A98" w:rsidRPr="00A92A64" w:rsidRDefault="00251A98" w:rsidP="00251A98">
      <w:pPr>
        <w:rPr>
          <w:sz w:val="24"/>
          <w:szCs w:val="24"/>
        </w:rPr>
      </w:pPr>
      <w:r w:rsidRPr="00A92A64">
        <w:rPr>
          <w:sz w:val="24"/>
          <w:szCs w:val="24"/>
        </w:rPr>
        <w:t>1.Вводный инструктаж по технике безопасности во время поездки в школьном автобусе в музей.</w:t>
      </w:r>
    </w:p>
    <w:p w:rsidR="00251A98" w:rsidRPr="00A92A64" w:rsidRDefault="00251A98" w:rsidP="00251A98">
      <w:pPr>
        <w:rPr>
          <w:sz w:val="24"/>
          <w:szCs w:val="24"/>
        </w:rPr>
      </w:pPr>
      <w:r w:rsidRPr="00A92A64">
        <w:rPr>
          <w:sz w:val="24"/>
          <w:szCs w:val="24"/>
        </w:rPr>
        <w:t xml:space="preserve">2.Организационный момент. </w:t>
      </w:r>
    </w:p>
    <w:p w:rsidR="00251A98" w:rsidRPr="00A92A64" w:rsidRDefault="00251A98" w:rsidP="00251A98">
      <w:pPr>
        <w:rPr>
          <w:sz w:val="24"/>
          <w:szCs w:val="24"/>
        </w:rPr>
      </w:pPr>
      <w:r w:rsidRPr="00A92A64">
        <w:rPr>
          <w:sz w:val="24"/>
          <w:szCs w:val="24"/>
        </w:rPr>
        <w:t>Подготовка рабочего места учащимися.</w:t>
      </w:r>
    </w:p>
    <w:p w:rsidR="00251A98" w:rsidRPr="00A92A64" w:rsidRDefault="00251A98" w:rsidP="00251A98">
      <w:pPr>
        <w:rPr>
          <w:sz w:val="24"/>
          <w:szCs w:val="24"/>
        </w:rPr>
      </w:pPr>
      <w:r w:rsidRPr="00A92A64">
        <w:rPr>
          <w:sz w:val="24"/>
          <w:szCs w:val="24"/>
        </w:rPr>
        <w:t xml:space="preserve">3. Вступительная беседа. </w:t>
      </w:r>
      <w:r w:rsidRPr="00A92A64">
        <w:rPr>
          <w:b/>
          <w:sz w:val="24"/>
          <w:szCs w:val="24"/>
        </w:rPr>
        <w:t>(О.Л.Федорова)</w:t>
      </w:r>
    </w:p>
    <w:p w:rsidR="003F4B60" w:rsidRPr="00A92A64" w:rsidRDefault="00251A98" w:rsidP="00251A98">
      <w:pPr>
        <w:rPr>
          <w:sz w:val="24"/>
          <w:szCs w:val="24"/>
        </w:rPr>
      </w:pPr>
      <w:r w:rsidRPr="00A92A64">
        <w:rPr>
          <w:sz w:val="24"/>
          <w:szCs w:val="24"/>
        </w:rPr>
        <w:t xml:space="preserve">Музей – место для хранения предметов этнографии, хранения живописи, выставок экспозиций, выставок </w:t>
      </w:r>
      <w:r w:rsidR="003F4B60" w:rsidRPr="00A92A64">
        <w:rPr>
          <w:sz w:val="24"/>
          <w:szCs w:val="24"/>
        </w:rPr>
        <w:t>работ художников.</w:t>
      </w:r>
    </w:p>
    <w:p w:rsidR="003F4B60" w:rsidRPr="00A92A64" w:rsidRDefault="003F4B60" w:rsidP="00251A98">
      <w:pPr>
        <w:rPr>
          <w:sz w:val="24"/>
          <w:szCs w:val="24"/>
        </w:rPr>
      </w:pPr>
      <w:r w:rsidRPr="00A92A64">
        <w:rPr>
          <w:sz w:val="24"/>
          <w:szCs w:val="24"/>
        </w:rPr>
        <w:t>4. Основной этап.</w:t>
      </w:r>
    </w:p>
    <w:p w:rsidR="003F4B60" w:rsidRPr="00A92A64" w:rsidRDefault="003F4B60" w:rsidP="003F4B60">
      <w:pPr>
        <w:rPr>
          <w:sz w:val="24"/>
          <w:szCs w:val="24"/>
        </w:rPr>
      </w:pPr>
      <w:r w:rsidRPr="00A92A64">
        <w:rPr>
          <w:sz w:val="24"/>
          <w:szCs w:val="24"/>
        </w:rPr>
        <w:t xml:space="preserve">1) . </w:t>
      </w:r>
      <w:r w:rsidRPr="00A92A64">
        <w:rPr>
          <w:b/>
          <w:sz w:val="24"/>
          <w:szCs w:val="24"/>
        </w:rPr>
        <w:t>(О.Л.Федорова)</w:t>
      </w:r>
    </w:p>
    <w:p w:rsidR="00251A98" w:rsidRPr="00A92A64" w:rsidRDefault="003F4B60" w:rsidP="00251A98">
      <w:pPr>
        <w:rPr>
          <w:sz w:val="24"/>
          <w:szCs w:val="24"/>
        </w:rPr>
      </w:pPr>
      <w:r w:rsidRPr="00A92A64">
        <w:rPr>
          <w:sz w:val="24"/>
          <w:szCs w:val="24"/>
        </w:rPr>
        <w:t xml:space="preserve"> Каких художников вы знаете?  Сегодня мы познакомимся с творчеством известных художников </w:t>
      </w:r>
      <w:proofErr w:type="gramStart"/>
      <w:r w:rsidRPr="00A92A64">
        <w:rPr>
          <w:sz w:val="24"/>
          <w:szCs w:val="24"/>
        </w:rPr>
        <w:t>России ,</w:t>
      </w:r>
      <w:proofErr w:type="gramEnd"/>
      <w:r w:rsidRPr="00A92A64">
        <w:rPr>
          <w:sz w:val="24"/>
          <w:szCs w:val="24"/>
        </w:rPr>
        <w:t xml:space="preserve"> в творчестве которых присутствует пейзаж. А что такое </w:t>
      </w:r>
      <w:proofErr w:type="gramStart"/>
      <w:r w:rsidRPr="00A92A64">
        <w:rPr>
          <w:sz w:val="24"/>
          <w:szCs w:val="24"/>
        </w:rPr>
        <w:t>пейзаж?(</w:t>
      </w:r>
      <w:proofErr w:type="gramEnd"/>
      <w:r w:rsidRPr="00A92A64">
        <w:rPr>
          <w:sz w:val="24"/>
          <w:szCs w:val="24"/>
        </w:rPr>
        <w:t>презентация). Мы остановимся на осеннем пейзаже.</w:t>
      </w:r>
    </w:p>
    <w:p w:rsidR="003F4B60" w:rsidRPr="00A92A64" w:rsidRDefault="003F4B60" w:rsidP="00251A98">
      <w:pPr>
        <w:rPr>
          <w:sz w:val="24"/>
          <w:szCs w:val="24"/>
        </w:rPr>
      </w:pPr>
      <w:r w:rsidRPr="00A92A64">
        <w:rPr>
          <w:sz w:val="24"/>
          <w:szCs w:val="24"/>
        </w:rPr>
        <w:t>Как вы думаете, а есть ли в нашем селе художники?</w:t>
      </w:r>
    </w:p>
    <w:p w:rsidR="003F4B60" w:rsidRPr="00A92A64" w:rsidRDefault="003F4B60" w:rsidP="00251A98">
      <w:pPr>
        <w:rPr>
          <w:sz w:val="24"/>
          <w:szCs w:val="24"/>
        </w:rPr>
      </w:pPr>
      <w:r w:rsidRPr="00A92A64">
        <w:rPr>
          <w:sz w:val="24"/>
          <w:szCs w:val="24"/>
        </w:rPr>
        <w:t>Рассказ о творчестве Касаткина В.Г., знакомство с его картинами, выставляющимися в музее.</w:t>
      </w:r>
    </w:p>
    <w:p w:rsidR="003F4B60" w:rsidRPr="00A92A64" w:rsidRDefault="003F4B60" w:rsidP="00251A98">
      <w:pPr>
        <w:rPr>
          <w:sz w:val="24"/>
          <w:szCs w:val="24"/>
        </w:rPr>
      </w:pPr>
      <w:r w:rsidRPr="00A92A64">
        <w:rPr>
          <w:sz w:val="24"/>
          <w:szCs w:val="24"/>
        </w:rPr>
        <w:t xml:space="preserve">Знакомство с творчеством </w:t>
      </w:r>
      <w:proofErr w:type="spellStart"/>
      <w:r w:rsidRPr="00A92A64">
        <w:rPr>
          <w:sz w:val="24"/>
          <w:szCs w:val="24"/>
        </w:rPr>
        <w:t>Лутошкина</w:t>
      </w:r>
      <w:proofErr w:type="spellEnd"/>
      <w:r w:rsidRPr="00A92A64">
        <w:rPr>
          <w:sz w:val="24"/>
          <w:szCs w:val="24"/>
        </w:rPr>
        <w:t xml:space="preserve"> А.Н.</w:t>
      </w:r>
    </w:p>
    <w:p w:rsidR="00CD27C0" w:rsidRPr="00A92A64" w:rsidRDefault="00CD27C0" w:rsidP="00251A98">
      <w:pPr>
        <w:rPr>
          <w:b/>
          <w:sz w:val="24"/>
          <w:szCs w:val="24"/>
        </w:rPr>
      </w:pPr>
      <w:r w:rsidRPr="00A92A64">
        <w:rPr>
          <w:sz w:val="24"/>
          <w:szCs w:val="24"/>
        </w:rPr>
        <w:lastRenderedPageBreak/>
        <w:t xml:space="preserve">2). </w:t>
      </w:r>
      <w:r w:rsidRPr="00A92A64">
        <w:rPr>
          <w:b/>
          <w:sz w:val="24"/>
          <w:szCs w:val="24"/>
        </w:rPr>
        <w:t>(</w:t>
      </w:r>
      <w:proofErr w:type="spellStart"/>
      <w:r w:rsidRPr="00A92A64">
        <w:rPr>
          <w:b/>
          <w:sz w:val="24"/>
          <w:szCs w:val="24"/>
        </w:rPr>
        <w:t>И.А.Лешукова</w:t>
      </w:r>
      <w:proofErr w:type="spellEnd"/>
      <w:r w:rsidRPr="00A92A64">
        <w:rPr>
          <w:b/>
          <w:sz w:val="24"/>
          <w:szCs w:val="24"/>
        </w:rPr>
        <w:t>)</w:t>
      </w:r>
    </w:p>
    <w:p w:rsidR="00CD27C0" w:rsidRPr="00A92A64" w:rsidRDefault="003F4B60" w:rsidP="00251A98">
      <w:pPr>
        <w:rPr>
          <w:sz w:val="24"/>
          <w:szCs w:val="24"/>
        </w:rPr>
      </w:pPr>
      <w:r w:rsidRPr="00A92A64">
        <w:rPr>
          <w:sz w:val="24"/>
          <w:szCs w:val="24"/>
        </w:rPr>
        <w:t xml:space="preserve">Осень- прекрасная пора. Ее красотой восхищались не только художники, но и </w:t>
      </w:r>
      <w:r w:rsidR="00CD27C0" w:rsidRPr="00A92A64">
        <w:rPr>
          <w:sz w:val="24"/>
          <w:szCs w:val="24"/>
        </w:rPr>
        <w:t xml:space="preserve"> поэты, композиторы. </w:t>
      </w:r>
      <w:r w:rsidR="00CD27C0" w:rsidRPr="00A92A64">
        <w:rPr>
          <w:b/>
          <w:sz w:val="24"/>
          <w:szCs w:val="24"/>
        </w:rPr>
        <w:t>(Звучит тихо музыкальное произведение «Осень» П.И.Чайковского из цикла «Времена года» и на этом фоне дети читают стихи об осени, с которыми знакомились на уроках литературного чтения)</w:t>
      </w:r>
      <w:r w:rsidR="00CD27C0" w:rsidRPr="00A92A64">
        <w:rPr>
          <w:sz w:val="24"/>
          <w:szCs w:val="24"/>
        </w:rPr>
        <w:t>).</w:t>
      </w:r>
    </w:p>
    <w:p w:rsidR="00041763" w:rsidRPr="00A92A64" w:rsidRDefault="00CD27C0" w:rsidP="00251A98">
      <w:pPr>
        <w:rPr>
          <w:sz w:val="24"/>
          <w:szCs w:val="24"/>
        </w:rPr>
      </w:pPr>
      <w:r w:rsidRPr="00A92A64">
        <w:rPr>
          <w:sz w:val="24"/>
          <w:szCs w:val="24"/>
        </w:rPr>
        <w:t xml:space="preserve"> А знаете ли вы стихи об осени? (Ф. Тютчев «Есть в осени первоначальной…», К.Бальмонт «Поспевает брусника…», А.Плещеев «Осень наступила…</w:t>
      </w:r>
      <w:proofErr w:type="gramStart"/>
      <w:r w:rsidRPr="00A92A64">
        <w:rPr>
          <w:sz w:val="24"/>
          <w:szCs w:val="24"/>
        </w:rPr>
        <w:t>»,А.Фет</w:t>
      </w:r>
      <w:proofErr w:type="gramEnd"/>
      <w:r w:rsidRPr="00A92A64">
        <w:rPr>
          <w:sz w:val="24"/>
          <w:szCs w:val="24"/>
        </w:rPr>
        <w:t xml:space="preserve"> «Ласточки пропали…»,</w:t>
      </w:r>
      <w:r w:rsidR="00041763" w:rsidRPr="00A92A64">
        <w:rPr>
          <w:sz w:val="24"/>
          <w:szCs w:val="24"/>
        </w:rPr>
        <w:t xml:space="preserve"> </w:t>
      </w:r>
      <w:proofErr w:type="spellStart"/>
      <w:r w:rsidR="00041763" w:rsidRPr="00A92A64">
        <w:rPr>
          <w:sz w:val="24"/>
          <w:szCs w:val="24"/>
        </w:rPr>
        <w:t>А.Толстой</w:t>
      </w:r>
      <w:proofErr w:type="spellEnd"/>
      <w:r w:rsidR="00041763" w:rsidRPr="00A92A64">
        <w:rPr>
          <w:sz w:val="24"/>
          <w:szCs w:val="24"/>
        </w:rPr>
        <w:t xml:space="preserve"> «</w:t>
      </w:r>
      <w:proofErr w:type="spellStart"/>
      <w:r w:rsidR="00041763" w:rsidRPr="00A92A64">
        <w:rPr>
          <w:sz w:val="24"/>
          <w:szCs w:val="24"/>
        </w:rPr>
        <w:t>осень.Обсыпается</w:t>
      </w:r>
      <w:proofErr w:type="spellEnd"/>
      <w:r w:rsidR="00041763" w:rsidRPr="00A92A64">
        <w:rPr>
          <w:sz w:val="24"/>
          <w:szCs w:val="24"/>
        </w:rPr>
        <w:t xml:space="preserve"> весь наш бедный сад...»)</w:t>
      </w:r>
    </w:p>
    <w:p w:rsidR="00041763" w:rsidRPr="00A92A64" w:rsidRDefault="00041763" w:rsidP="00041763">
      <w:pPr>
        <w:rPr>
          <w:sz w:val="24"/>
          <w:szCs w:val="24"/>
        </w:rPr>
      </w:pPr>
      <w:r w:rsidRPr="00A92A64">
        <w:rPr>
          <w:sz w:val="24"/>
          <w:szCs w:val="24"/>
        </w:rPr>
        <w:t>3). Поэт описывает осень словами, а чем пишет художник?</w:t>
      </w:r>
    </w:p>
    <w:p w:rsidR="00805118" w:rsidRPr="00A92A64" w:rsidRDefault="00041763" w:rsidP="00805118">
      <w:pPr>
        <w:shd w:val="clear" w:color="auto" w:fill="FFFFFF"/>
        <w:spacing w:after="0" w:line="240" w:lineRule="auto"/>
        <w:ind w:firstLine="450"/>
        <w:jc w:val="center"/>
        <w:rPr>
          <w:b/>
          <w:sz w:val="24"/>
          <w:szCs w:val="24"/>
        </w:rPr>
      </w:pPr>
      <w:r w:rsidRPr="00A92A64">
        <w:rPr>
          <w:b/>
          <w:sz w:val="24"/>
          <w:szCs w:val="24"/>
        </w:rPr>
        <w:t>ЗАГАДКИ</w:t>
      </w:r>
    </w:p>
    <w:p w:rsidR="00805118" w:rsidRPr="00A92A64" w:rsidRDefault="00805118" w:rsidP="0080511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 xml:space="preserve"> Кисточкою лист смочу,</w:t>
      </w:r>
    </w:p>
    <w:p w:rsidR="00805118" w:rsidRPr="00A92A64" w:rsidRDefault="00805118" w:rsidP="0080511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После — краску нанесу.</w:t>
      </w:r>
    </w:p>
    <w:p w:rsidR="00805118" w:rsidRPr="00A92A64" w:rsidRDefault="00805118" w:rsidP="0080511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Красочным рисунок вышел,</w:t>
      </w:r>
    </w:p>
    <w:p w:rsidR="00805118" w:rsidRPr="00A92A64" w:rsidRDefault="00805118" w:rsidP="0080511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Нет на нем деталей лишних.</w:t>
      </w:r>
    </w:p>
    <w:p w:rsidR="00805118" w:rsidRPr="00A92A64" w:rsidRDefault="00805118" w:rsidP="0080511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Я старался, мне поверь.</w:t>
      </w:r>
    </w:p>
    <w:p w:rsidR="00805118" w:rsidRPr="00A92A64" w:rsidRDefault="00805118" w:rsidP="0080511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Ну а краски — ... (акварель)</w:t>
      </w:r>
    </w:p>
    <w:p w:rsidR="00805118" w:rsidRPr="00A92A64" w:rsidRDefault="00805118" w:rsidP="0080511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805118" w:rsidRPr="00A92A64" w:rsidRDefault="00805118" w:rsidP="0080511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Акварель делает рисунок легким и воздушным, полупрозрачными</w:t>
      </w:r>
    </w:p>
    <w:p w:rsidR="00805118" w:rsidRPr="00A92A64" w:rsidRDefault="00805118" w:rsidP="0080511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805118" w:rsidRPr="00A92A64" w:rsidRDefault="00805118" w:rsidP="0080511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805118" w:rsidRPr="00A92A64" w:rsidRDefault="00805118" w:rsidP="0080511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 Острый нос чертеж выводит</w:t>
      </w:r>
    </w:p>
    <w:p w:rsidR="00805118" w:rsidRPr="00A92A64" w:rsidRDefault="00805118" w:rsidP="0080511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Аккуратно, не спеша.</w:t>
      </w:r>
    </w:p>
    <w:p w:rsidR="00805118" w:rsidRPr="00A92A64" w:rsidRDefault="00805118" w:rsidP="0080511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Ровно линии проводит</w:t>
      </w:r>
    </w:p>
    <w:p w:rsidR="00805118" w:rsidRPr="00A92A64" w:rsidRDefault="00805118" w:rsidP="0080511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Тонкий нос... (карандаша)</w:t>
      </w:r>
    </w:p>
    <w:p w:rsidR="00805118" w:rsidRPr="00A92A64" w:rsidRDefault="00805118" w:rsidP="0080511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805118" w:rsidRPr="00A92A64" w:rsidRDefault="00805118" w:rsidP="0080511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Какими карандашами можно рисовать? (цветными, простыми)</w:t>
      </w:r>
    </w:p>
    <w:p w:rsidR="00805118" w:rsidRPr="00A92A64" w:rsidRDefault="00805118" w:rsidP="0080511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805118" w:rsidRPr="00A92A64" w:rsidRDefault="00805118" w:rsidP="0080511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 xml:space="preserve"> Мы рисуем, красим тоже,</w:t>
      </w:r>
    </w:p>
    <w:p w:rsidR="00805118" w:rsidRPr="00A92A64" w:rsidRDefault="00805118" w:rsidP="0080511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Каждый делает, что может.</w:t>
      </w:r>
    </w:p>
    <w:p w:rsidR="00805118" w:rsidRPr="00A92A64" w:rsidRDefault="00805118" w:rsidP="0080511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Начнет рисунок карандаш,</w:t>
      </w:r>
    </w:p>
    <w:p w:rsidR="00805118" w:rsidRPr="00A92A64" w:rsidRDefault="00805118" w:rsidP="0080511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А завершит его... (гуашь)</w:t>
      </w:r>
    </w:p>
    <w:p w:rsidR="00651C5E" w:rsidRPr="00A92A64" w:rsidRDefault="00651C5E" w:rsidP="0080511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805118" w:rsidRPr="00A92A64" w:rsidRDefault="00805118" w:rsidP="0080511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Гуашь</w:t>
      </w:r>
      <w:r w:rsidR="00651C5E" w:rsidRPr="00A92A64">
        <w:rPr>
          <w:rFonts w:ascii="Arial" w:eastAsia="Times New Roman" w:hAnsi="Arial" w:cs="Arial"/>
          <w:color w:val="000000"/>
          <w:sz w:val="23"/>
          <w:szCs w:val="23"/>
        </w:rPr>
        <w:t xml:space="preserve"> более плотный материал для изображения.</w:t>
      </w:r>
    </w:p>
    <w:p w:rsidR="00651C5E" w:rsidRPr="00A92A64" w:rsidRDefault="00651C5E" w:rsidP="00651C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651C5E" w:rsidRPr="00A92A64" w:rsidRDefault="00651C5E" w:rsidP="00651C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Все рисунки не</w:t>
      </w:r>
      <w:r w:rsidR="00AA1D71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92A64">
        <w:rPr>
          <w:rFonts w:ascii="Arial" w:eastAsia="Times New Roman" w:hAnsi="Arial" w:cs="Arial"/>
          <w:color w:val="000000"/>
          <w:sz w:val="23"/>
          <w:szCs w:val="23"/>
        </w:rPr>
        <w:t>цветные</w:t>
      </w:r>
    </w:p>
    <w:p w:rsidR="00651C5E" w:rsidRPr="00A92A64" w:rsidRDefault="00651C5E" w:rsidP="00651C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Разукрасит без труда,</w:t>
      </w:r>
    </w:p>
    <w:p w:rsidR="00651C5E" w:rsidRPr="00A92A64" w:rsidRDefault="00651C5E" w:rsidP="00651C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Для него дела такие —</w:t>
      </w:r>
    </w:p>
    <w:p w:rsidR="00651C5E" w:rsidRPr="00A92A64" w:rsidRDefault="00651C5E" w:rsidP="00651C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Пустяки и ерунда.</w:t>
      </w:r>
    </w:p>
    <w:p w:rsidR="00651C5E" w:rsidRPr="00A92A64" w:rsidRDefault="00651C5E" w:rsidP="00651C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Он ведь настоящий мастер.</w:t>
      </w:r>
    </w:p>
    <w:p w:rsidR="00651C5E" w:rsidRPr="00A92A64" w:rsidRDefault="00651C5E" w:rsidP="00651C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А зовут его... (фломастер)</w:t>
      </w:r>
    </w:p>
    <w:p w:rsidR="00651C5E" w:rsidRPr="00A92A64" w:rsidRDefault="00651C5E" w:rsidP="00651C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651C5E" w:rsidRPr="00A92A64" w:rsidRDefault="00651C5E" w:rsidP="00651C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651C5E" w:rsidRPr="00A92A64" w:rsidRDefault="00651C5E" w:rsidP="00651C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 Используют школьники в графике.</w:t>
      </w:r>
    </w:p>
    <w:p w:rsidR="00651C5E" w:rsidRPr="00A92A64" w:rsidRDefault="00651C5E" w:rsidP="00651C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И живопись тоже нуждается в них,</w:t>
      </w:r>
    </w:p>
    <w:p w:rsidR="00651C5E" w:rsidRPr="00A92A64" w:rsidRDefault="00651C5E" w:rsidP="00651C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В этих мелках необычных таких.</w:t>
      </w:r>
    </w:p>
    <w:p w:rsidR="00651C5E" w:rsidRPr="00A92A64" w:rsidRDefault="00651C5E" w:rsidP="00651C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От латинского «теста» названье, поверь.</w:t>
      </w:r>
    </w:p>
    <w:p w:rsidR="00651C5E" w:rsidRPr="00A92A64" w:rsidRDefault="00651C5E" w:rsidP="00651C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И отвечай, что же это? (Пастель)</w:t>
      </w:r>
    </w:p>
    <w:p w:rsidR="00651C5E" w:rsidRPr="00A92A64" w:rsidRDefault="00651C5E" w:rsidP="00651C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0" w:author="Unknown">
        <w:r w:rsidRPr="00A92A64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lastRenderedPageBreak/>
          <w:t>Пастель </w:t>
        </w:r>
        <w:r w:rsidRPr="00A92A64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t>- </w:t>
        </w:r>
        <w:r w:rsidRPr="00A92A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очень мягкий мелок. На него нажимают слегка. Изображение получается мягким, нежным, неярким и пушистым. Пастель - мелок мягкий, бархатистый. Рисовать можно по-разному: плашмя или остро заточенным мелком. Иногда цветные пятна слегка растирают пальцем. Цветовые переходы получаются воздушными и прозрачными. Рисовать пастелью любили многие художники</w:t>
        </w:r>
      </w:ins>
      <w:r w:rsidRPr="00A92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51C5E" w:rsidRPr="00A92A64" w:rsidRDefault="00651C5E" w:rsidP="00651C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Они с карандашами схожи,</w:t>
      </w:r>
    </w:p>
    <w:p w:rsidR="00651C5E" w:rsidRPr="00A92A64" w:rsidRDefault="00651C5E" w:rsidP="00651C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Цветные, и в коробке тоже.</w:t>
      </w:r>
    </w:p>
    <w:p w:rsidR="00651C5E" w:rsidRPr="00A92A64" w:rsidRDefault="00651C5E" w:rsidP="00651C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Пиши ты ими на листке,</w:t>
      </w:r>
    </w:p>
    <w:p w:rsidR="00651C5E" w:rsidRPr="00A92A64" w:rsidRDefault="00651C5E" w:rsidP="00651C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Асфальте, стенах и доске.</w:t>
      </w:r>
    </w:p>
    <w:p w:rsidR="00651C5E" w:rsidRPr="00A92A64" w:rsidRDefault="00651C5E" w:rsidP="00651C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В использовании легки,</w:t>
      </w:r>
    </w:p>
    <w:p w:rsidR="00651C5E" w:rsidRPr="00A92A64" w:rsidRDefault="00651C5E" w:rsidP="00651C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 xml:space="preserve">Из воска сделаны... </w:t>
      </w:r>
      <w:proofErr w:type="gramStart"/>
      <w:r w:rsidRPr="00A92A64">
        <w:rPr>
          <w:rFonts w:ascii="Arial" w:eastAsia="Times New Roman" w:hAnsi="Arial" w:cs="Arial"/>
          <w:color w:val="000000"/>
          <w:sz w:val="23"/>
          <w:szCs w:val="23"/>
        </w:rPr>
        <w:t>( восковые</w:t>
      </w:r>
      <w:proofErr w:type="gramEnd"/>
      <w:r w:rsidRPr="00A92A64">
        <w:rPr>
          <w:rFonts w:ascii="Arial" w:eastAsia="Times New Roman" w:hAnsi="Arial" w:cs="Arial"/>
          <w:color w:val="000000"/>
          <w:sz w:val="23"/>
          <w:szCs w:val="23"/>
        </w:rPr>
        <w:t xml:space="preserve"> мелки)</w:t>
      </w:r>
      <w:r w:rsidRPr="00A92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1C5E" w:rsidRPr="00A92A64" w:rsidRDefault="00651C5E" w:rsidP="00651C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C5E" w:rsidRPr="00A92A64" w:rsidRDefault="00651C5E" w:rsidP="0065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" w:author="Unknown">
        <w:r w:rsidRPr="00A92A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 это </w:t>
        </w:r>
        <w:r w:rsidRPr="00A92A64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t>восковые </w:t>
        </w:r>
        <w:r w:rsidRPr="00A92A64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мелки. </w:t>
        </w:r>
        <w:r w:rsidRPr="00A92A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Они твердые. Когда рисуете, нажимаете на них сильно. Восковые мелки - более жесткие по сравнению с пастелью. </w:t>
        </w:r>
      </w:ins>
    </w:p>
    <w:p w:rsidR="00651C5E" w:rsidRPr="00A92A64" w:rsidRDefault="00651C5E" w:rsidP="0065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1C5E" w:rsidRPr="00A92A64" w:rsidRDefault="00651C5E" w:rsidP="00651C5E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A92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</w:t>
      </w:r>
      <w:r w:rsidRPr="00A92A64">
        <w:rPr>
          <w:sz w:val="24"/>
          <w:szCs w:val="24"/>
        </w:rPr>
        <w:t xml:space="preserve"> . </w:t>
      </w:r>
      <w:r w:rsidRPr="00A92A64">
        <w:rPr>
          <w:b/>
          <w:sz w:val="24"/>
          <w:szCs w:val="24"/>
        </w:rPr>
        <w:t>(О.Л.Федорова)</w:t>
      </w:r>
    </w:p>
    <w:p w:rsidR="00651C5E" w:rsidRPr="00A92A64" w:rsidRDefault="00651C5E" w:rsidP="00651C5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92A64">
        <w:rPr>
          <w:sz w:val="24"/>
          <w:szCs w:val="24"/>
        </w:rPr>
        <w:t xml:space="preserve">Неожиданные материалы для работы может использовать художник. </w:t>
      </w:r>
      <w:r w:rsidR="00F83160" w:rsidRPr="00A92A64">
        <w:rPr>
          <w:sz w:val="24"/>
          <w:szCs w:val="24"/>
        </w:rPr>
        <w:t>Например, обычный уголь. (Демонстрирует работы Касаткина В.Г.)</w:t>
      </w:r>
    </w:p>
    <w:p w:rsidR="00F83160" w:rsidRPr="00A92A64" w:rsidRDefault="00F83160" w:rsidP="00F8316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F83160" w:rsidRPr="00A92A64" w:rsidRDefault="00F83160" w:rsidP="00F8316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Краска из сажи для рисования.</w:t>
      </w:r>
    </w:p>
    <w:p w:rsidR="00F83160" w:rsidRPr="00A92A64" w:rsidRDefault="00F83160" w:rsidP="00F8316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В косметике тоже есть это название. (Тушь)</w:t>
      </w:r>
    </w:p>
    <w:p w:rsidR="00F83160" w:rsidRPr="00A92A64" w:rsidRDefault="00F83160" w:rsidP="00651C5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F83160" w:rsidRPr="00A92A64" w:rsidRDefault="00F83160" w:rsidP="00651C5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92A64">
        <w:rPr>
          <w:sz w:val="24"/>
          <w:szCs w:val="24"/>
        </w:rPr>
        <w:t>Тушь и перья (показывает различные перья и перьевую ручку, демонстрирует приемы рисования тушью)</w:t>
      </w:r>
    </w:p>
    <w:p w:rsidR="00572995" w:rsidRPr="00A92A64" w:rsidRDefault="00572995" w:rsidP="00651C5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F83160" w:rsidRPr="00A92A64" w:rsidRDefault="00F83160" w:rsidP="00F83160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A92A64">
        <w:rPr>
          <w:sz w:val="24"/>
          <w:szCs w:val="24"/>
        </w:rPr>
        <w:t>5).</w:t>
      </w:r>
      <w:r w:rsidRPr="00A92A64">
        <w:rPr>
          <w:b/>
          <w:sz w:val="24"/>
          <w:szCs w:val="24"/>
        </w:rPr>
        <w:t xml:space="preserve"> (О.Л.Федорова)</w:t>
      </w:r>
    </w:p>
    <w:p w:rsidR="00F83160" w:rsidRPr="00A92A64" w:rsidRDefault="00F83160" w:rsidP="00651C5E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 w:rsidRPr="00A92A64">
        <w:rPr>
          <w:b/>
          <w:sz w:val="24"/>
          <w:szCs w:val="24"/>
          <w:u w:val="single"/>
        </w:rPr>
        <w:t xml:space="preserve"> Творческая работа  учащихся.</w:t>
      </w:r>
    </w:p>
    <w:p w:rsidR="00F83160" w:rsidRPr="00A92A64" w:rsidRDefault="00F83160" w:rsidP="00651C5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92A64">
        <w:rPr>
          <w:sz w:val="24"/>
          <w:szCs w:val="24"/>
        </w:rPr>
        <w:t>Хотели бы вы попробовать себя в роли художников?</w:t>
      </w:r>
    </w:p>
    <w:p w:rsidR="00572995" w:rsidRPr="00A92A64" w:rsidRDefault="00F83160" w:rsidP="00572995">
      <w:pPr>
        <w:shd w:val="clear" w:color="auto" w:fill="FFFFFF"/>
        <w:spacing w:after="0" w:line="240" w:lineRule="auto"/>
        <w:ind w:firstLine="450"/>
        <w:jc w:val="both"/>
        <w:rPr>
          <w:sz w:val="24"/>
          <w:szCs w:val="24"/>
        </w:rPr>
      </w:pPr>
      <w:r w:rsidRPr="00A92A64">
        <w:rPr>
          <w:sz w:val="24"/>
          <w:szCs w:val="24"/>
        </w:rPr>
        <w:t>Рисуем осенний пейзаж. Что будем изображать?</w:t>
      </w:r>
    </w:p>
    <w:p w:rsidR="00572995" w:rsidRPr="00A92A64" w:rsidRDefault="00572995" w:rsidP="00572995">
      <w:pPr>
        <w:shd w:val="clear" w:color="auto" w:fill="FFFFFF"/>
        <w:spacing w:after="0" w:line="240" w:lineRule="auto"/>
        <w:ind w:firstLine="450"/>
        <w:jc w:val="both"/>
        <w:rPr>
          <w:sz w:val="24"/>
          <w:szCs w:val="24"/>
        </w:rPr>
      </w:pPr>
    </w:p>
    <w:p w:rsidR="00572995" w:rsidRPr="00A92A64" w:rsidRDefault="00572995" w:rsidP="0057299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 xml:space="preserve"> Если на картине поле и река,</w:t>
      </w:r>
    </w:p>
    <w:p w:rsidR="00572995" w:rsidRPr="00A92A64" w:rsidRDefault="00572995" w:rsidP="0057299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Или горы, лес и облака,</w:t>
      </w:r>
    </w:p>
    <w:p w:rsidR="00572995" w:rsidRPr="00A92A64" w:rsidRDefault="00572995" w:rsidP="0057299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Или домик деревянный наш,</w:t>
      </w:r>
    </w:p>
    <w:p w:rsidR="00572995" w:rsidRPr="00A92A64" w:rsidRDefault="00572995" w:rsidP="0057299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Мы картину назовем... (пейзаж)</w:t>
      </w:r>
      <w:r w:rsidRPr="00A92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2995" w:rsidRPr="00A92A64" w:rsidRDefault="00572995" w:rsidP="005729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2" w:author="Unknown">
        <w:r w:rsidRPr="00A92A64">
          <w:rPr>
            <w:rFonts w:ascii="Times New Roman" w:eastAsia="Times New Roman" w:hAnsi="Times New Roman" w:cs="Times New Roman"/>
            <w:sz w:val="24"/>
            <w:szCs w:val="24"/>
          </w:rPr>
          <w:t>         </w:t>
        </w:r>
        <w:r w:rsidRPr="00A92A64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Изобразите осенний лес</w:t>
        </w:r>
        <w:proofErr w:type="gramStart"/>
        <w:r w:rsidRPr="00A92A64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</w:ins>
      <w:r w:rsidRPr="00A92A64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ins w:id="3" w:author="Unknown">
        <w:r w:rsidRPr="00A92A64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gramEnd"/>
        <w:r w:rsidRPr="00A92A64">
          <w:rPr>
            <w:rFonts w:ascii="Times New Roman" w:eastAsia="Times New Roman" w:hAnsi="Times New Roman" w:cs="Times New Roman"/>
            <w:sz w:val="24"/>
            <w:szCs w:val="24"/>
          </w:rPr>
          <w:t xml:space="preserve"> Не забудьте, что деревья мож</w:t>
        </w:r>
        <w:r w:rsidRPr="00A92A64">
          <w:rPr>
            <w:rFonts w:ascii="Times New Roman" w:eastAsia="Times New Roman" w:hAnsi="Times New Roman" w:cs="Times New Roman"/>
            <w:sz w:val="24"/>
            <w:szCs w:val="24"/>
          </w:rPr>
          <w:softHyphen/>
          <w:t>но рисовать по-разному - только вер</w:t>
        </w:r>
        <w:r w:rsidRPr="00A92A64">
          <w:rPr>
            <w:rFonts w:ascii="Times New Roman" w:eastAsia="Times New Roman" w:hAnsi="Times New Roman" w:cs="Times New Roman"/>
            <w:sz w:val="24"/>
            <w:szCs w:val="24"/>
          </w:rPr>
          <w:softHyphen/>
          <w:t>хушки или только основания, а можно изобразить их в полный рост. Но во всех случаях надо учитывать строение и кон</w:t>
        </w:r>
        <w:r w:rsidRPr="00A92A64">
          <w:rPr>
            <w:rFonts w:ascii="Times New Roman" w:eastAsia="Times New Roman" w:hAnsi="Times New Roman" w:cs="Times New Roman"/>
            <w:sz w:val="24"/>
            <w:szCs w:val="24"/>
          </w:rPr>
          <w:softHyphen/>
          <w:t>струкцию дерева, кустарника, и для это</w:t>
        </w:r>
        <w:r w:rsidRPr="00A92A64">
          <w:rPr>
            <w:rFonts w:ascii="Times New Roman" w:eastAsia="Times New Roman" w:hAnsi="Times New Roman" w:cs="Times New Roman"/>
            <w:sz w:val="24"/>
            <w:szCs w:val="24"/>
          </w:rPr>
          <w:softHyphen/>
          <w:t>го нужно наблюдать, анализировать и рассуждать, запоминать.</w:t>
        </w:r>
      </w:ins>
    </w:p>
    <w:p w:rsidR="00572995" w:rsidRPr="00A92A64" w:rsidRDefault="00572995" w:rsidP="00572995">
      <w:pPr>
        <w:shd w:val="clear" w:color="auto" w:fill="FFFFFF"/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r w:rsidRPr="00A92A64">
        <w:rPr>
          <w:rFonts w:ascii="Times New Roman" w:eastAsia="Times New Roman" w:hAnsi="Times New Roman" w:cs="Times New Roman"/>
          <w:sz w:val="24"/>
          <w:szCs w:val="24"/>
        </w:rPr>
        <w:t>Для работы используйте РАЗНЫЕ МАТЕРИАЛЫ. Кто –то пастель, кто-то восковые мелки, кто-то акварель, фломастеры, карандаши.</w:t>
      </w:r>
    </w:p>
    <w:p w:rsidR="00572995" w:rsidRPr="00A92A64" w:rsidRDefault="00572995" w:rsidP="00572995">
      <w:pPr>
        <w:shd w:val="clear" w:color="auto" w:fill="FFFFFF"/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</w:rPr>
      </w:pPr>
      <w:ins w:id="6" w:author="Unknown">
        <w:r w:rsidRPr="00A92A64">
          <w:rPr>
            <w:rFonts w:ascii="Times New Roman" w:eastAsia="Times New Roman" w:hAnsi="Times New Roman" w:cs="Times New Roman"/>
            <w:sz w:val="24"/>
            <w:szCs w:val="24"/>
          </w:rPr>
          <w:t>Требования к работам:</w:t>
        </w:r>
      </w:ins>
    </w:p>
    <w:p w:rsidR="00572995" w:rsidRPr="00A92A64" w:rsidRDefault="00572995" w:rsidP="005729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7" w:author="Unknown">
        <w:r w:rsidRPr="00A92A64">
          <w:rPr>
            <w:rFonts w:ascii="Times New Roman" w:eastAsia="Times New Roman" w:hAnsi="Times New Roman" w:cs="Times New Roman"/>
            <w:sz w:val="24"/>
            <w:szCs w:val="24"/>
          </w:rPr>
          <w:t>- удачная компоновка в листе</w:t>
        </w:r>
      </w:ins>
      <w:r w:rsidRPr="00A92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2995" w:rsidRPr="00A92A64" w:rsidRDefault="00572995" w:rsidP="00572995">
      <w:pPr>
        <w:shd w:val="clear" w:color="auto" w:fill="FFFFFF"/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</w:rPr>
      </w:pPr>
      <w:r w:rsidRPr="00A92A64">
        <w:rPr>
          <w:rFonts w:ascii="Times New Roman" w:eastAsia="Times New Roman" w:hAnsi="Times New Roman" w:cs="Times New Roman"/>
          <w:sz w:val="24"/>
          <w:szCs w:val="24"/>
        </w:rPr>
        <w:t>(вертикальное или горизонтальное расположение листа)</w:t>
      </w:r>
    </w:p>
    <w:p w:rsidR="00572995" w:rsidRPr="00A92A64" w:rsidRDefault="00572995" w:rsidP="00572995">
      <w:pPr>
        <w:shd w:val="clear" w:color="auto" w:fill="FFFFFF"/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</w:rPr>
      </w:pPr>
      <w:ins w:id="10" w:author="Unknown">
        <w:r w:rsidRPr="00A92A64">
          <w:rPr>
            <w:rFonts w:ascii="Times New Roman" w:eastAsia="Times New Roman" w:hAnsi="Times New Roman" w:cs="Times New Roman"/>
            <w:sz w:val="24"/>
            <w:szCs w:val="24"/>
          </w:rPr>
          <w:t>- отдельные штрихи-мазки долж</w:t>
        </w:r>
        <w:r w:rsidRPr="00A92A64">
          <w:rPr>
            <w:rFonts w:ascii="Times New Roman" w:eastAsia="Times New Roman" w:hAnsi="Times New Roman" w:cs="Times New Roman"/>
            <w:sz w:val="24"/>
            <w:szCs w:val="24"/>
          </w:rPr>
          <w:softHyphen/>
          <w:t>ны составлять живописную, плотную красочную фактуру;</w:t>
        </w:r>
      </w:ins>
    </w:p>
    <w:p w:rsidR="00572995" w:rsidRPr="00A92A64" w:rsidRDefault="00572995" w:rsidP="00572995">
      <w:pPr>
        <w:shd w:val="clear" w:color="auto" w:fill="FFFFFF"/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</w:rPr>
      </w:pPr>
      <w:ins w:id="12" w:author="Unknown">
        <w:r w:rsidRPr="00A92A64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- учитывать   строение  изображае</w:t>
        </w:r>
        <w:r w:rsidRPr="00A92A64">
          <w:rPr>
            <w:rFonts w:ascii="Times New Roman" w:eastAsia="Times New Roman" w:hAnsi="Times New Roman" w:cs="Times New Roman"/>
            <w:sz w:val="24"/>
            <w:szCs w:val="24"/>
          </w:rPr>
          <w:softHyphen/>
          <w:t>мого объекта;</w:t>
        </w:r>
      </w:ins>
    </w:p>
    <w:p w:rsidR="00572995" w:rsidRPr="00A92A64" w:rsidRDefault="00572995" w:rsidP="00572995">
      <w:pPr>
        <w:shd w:val="clear" w:color="auto" w:fill="FFFFFF"/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</w:rPr>
      </w:pPr>
      <w:ins w:id="14" w:author="Unknown">
        <w:r w:rsidRPr="00A92A64">
          <w:rPr>
            <w:rFonts w:ascii="Times New Roman" w:eastAsia="Times New Roman" w:hAnsi="Times New Roman" w:cs="Times New Roman"/>
            <w:sz w:val="24"/>
            <w:szCs w:val="24"/>
          </w:rPr>
          <w:t>- аккуратность, завершенность, выразительность;</w:t>
        </w:r>
      </w:ins>
    </w:p>
    <w:p w:rsidR="00572995" w:rsidRPr="00A92A64" w:rsidRDefault="00572995" w:rsidP="00572995">
      <w:pPr>
        <w:shd w:val="clear" w:color="auto" w:fill="FFFFFF"/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</w:rPr>
      </w:pPr>
      <w:ins w:id="16" w:author="Unknown">
        <w:r w:rsidRPr="00A92A64">
          <w:rPr>
            <w:rFonts w:ascii="Times New Roman" w:eastAsia="Times New Roman" w:hAnsi="Times New Roman" w:cs="Times New Roman"/>
            <w:sz w:val="24"/>
            <w:szCs w:val="24"/>
          </w:rPr>
          <w:t>- дать работе название.</w:t>
        </w:r>
      </w:ins>
    </w:p>
    <w:p w:rsidR="00572995" w:rsidRPr="00A92A64" w:rsidRDefault="00572995" w:rsidP="00572995">
      <w:pPr>
        <w:rPr>
          <w:b/>
          <w:sz w:val="24"/>
          <w:szCs w:val="24"/>
        </w:rPr>
      </w:pPr>
      <w:proofErr w:type="gramStart"/>
      <w:r w:rsidRPr="00A92A64">
        <w:rPr>
          <w:rFonts w:ascii="Arial" w:eastAsia="Times New Roman" w:hAnsi="Arial" w:cs="Arial"/>
          <w:color w:val="000000"/>
          <w:sz w:val="23"/>
          <w:szCs w:val="23"/>
        </w:rPr>
        <w:t>6.</w:t>
      </w:r>
      <w:r w:rsidRPr="00A92A64">
        <w:rPr>
          <w:sz w:val="24"/>
          <w:szCs w:val="24"/>
        </w:rPr>
        <w:t xml:space="preserve"> )</w:t>
      </w:r>
      <w:proofErr w:type="gramEnd"/>
      <w:r w:rsidRPr="00A92A64">
        <w:rPr>
          <w:sz w:val="24"/>
          <w:szCs w:val="24"/>
        </w:rPr>
        <w:t xml:space="preserve">. </w:t>
      </w:r>
      <w:r w:rsidRPr="00A92A64">
        <w:rPr>
          <w:b/>
          <w:sz w:val="24"/>
          <w:szCs w:val="24"/>
        </w:rPr>
        <w:t>(</w:t>
      </w:r>
      <w:proofErr w:type="spellStart"/>
      <w:r w:rsidRPr="00A92A64">
        <w:rPr>
          <w:b/>
          <w:sz w:val="24"/>
          <w:szCs w:val="24"/>
        </w:rPr>
        <w:t>И.А.Лешукова</w:t>
      </w:r>
      <w:proofErr w:type="spellEnd"/>
      <w:r w:rsidRPr="00A92A64">
        <w:rPr>
          <w:b/>
          <w:sz w:val="24"/>
          <w:szCs w:val="24"/>
        </w:rPr>
        <w:t xml:space="preserve">). </w:t>
      </w:r>
    </w:p>
    <w:p w:rsidR="00572995" w:rsidRPr="00A92A64" w:rsidRDefault="00572995" w:rsidP="00572995">
      <w:pPr>
        <w:rPr>
          <w:b/>
          <w:sz w:val="24"/>
          <w:szCs w:val="24"/>
        </w:rPr>
      </w:pPr>
      <w:r w:rsidRPr="00A92A64">
        <w:rPr>
          <w:b/>
          <w:sz w:val="24"/>
          <w:szCs w:val="24"/>
        </w:rPr>
        <w:t>Выставка работ.</w:t>
      </w:r>
    </w:p>
    <w:p w:rsidR="00572995" w:rsidRPr="00A92A64" w:rsidRDefault="00572995" w:rsidP="00572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 xml:space="preserve"> Мы заканчиваем нашу работу и устраиваем выставку (дети располагают свои работы для выставки на магнитной доске)</w:t>
      </w:r>
    </w:p>
    <w:p w:rsidR="00572995" w:rsidRPr="00A92A64" w:rsidRDefault="00572995" w:rsidP="00572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92A64">
        <w:rPr>
          <w:rFonts w:ascii="Arial" w:eastAsia="Times New Roman" w:hAnsi="Arial" w:cs="Arial"/>
          <w:b/>
          <w:color w:val="000000"/>
          <w:sz w:val="23"/>
          <w:szCs w:val="23"/>
        </w:rPr>
        <w:t>Подведение итогов</w:t>
      </w:r>
    </w:p>
    <w:p w:rsidR="00572995" w:rsidRPr="00A92A64" w:rsidRDefault="00572995" w:rsidP="00572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Рассматривание работ.</w:t>
      </w:r>
    </w:p>
    <w:p w:rsidR="00572995" w:rsidRPr="00A92A64" w:rsidRDefault="00572995" w:rsidP="00572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Почему работы получились такие разные?</w:t>
      </w:r>
    </w:p>
    <w:p w:rsidR="004A3288" w:rsidRPr="00A92A64" w:rsidRDefault="004A3288" w:rsidP="00572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572995" w:rsidRPr="00A92A64" w:rsidRDefault="00572995" w:rsidP="00572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(</w:t>
      </w:r>
      <w:r w:rsidR="004A3288" w:rsidRPr="00A92A64">
        <w:rPr>
          <w:rFonts w:ascii="Arial" w:eastAsia="Times New Roman" w:hAnsi="Arial" w:cs="Arial"/>
          <w:color w:val="000000"/>
          <w:sz w:val="23"/>
          <w:szCs w:val="23"/>
        </w:rPr>
        <w:t xml:space="preserve">Использовали разные материалы, разные картины осени рисовали- ранняя осень, поздняя, золотая осень; передали разное настроение, разный взгляд на мир, на красоту </w:t>
      </w:r>
      <w:proofErr w:type="gramStart"/>
      <w:r w:rsidR="004A3288" w:rsidRPr="00A92A64">
        <w:rPr>
          <w:rFonts w:ascii="Arial" w:eastAsia="Times New Roman" w:hAnsi="Arial" w:cs="Arial"/>
          <w:color w:val="000000"/>
          <w:sz w:val="23"/>
          <w:szCs w:val="23"/>
        </w:rPr>
        <w:t>природы,.</w:t>
      </w:r>
      <w:proofErr w:type="spellStart"/>
      <w:proofErr w:type="gramEnd"/>
      <w:r w:rsidR="004A3288" w:rsidRPr="00A92A64">
        <w:rPr>
          <w:rFonts w:ascii="Arial" w:eastAsia="Times New Roman" w:hAnsi="Arial" w:cs="Arial"/>
          <w:color w:val="000000"/>
          <w:sz w:val="23"/>
          <w:szCs w:val="23"/>
        </w:rPr>
        <w:t>т.к</w:t>
      </w:r>
      <w:proofErr w:type="spellEnd"/>
      <w:r w:rsidR="004A3288" w:rsidRPr="00A92A64">
        <w:rPr>
          <w:rFonts w:ascii="Arial" w:eastAsia="Times New Roman" w:hAnsi="Arial" w:cs="Arial"/>
          <w:color w:val="000000"/>
          <w:sz w:val="23"/>
          <w:szCs w:val="23"/>
        </w:rPr>
        <w:t xml:space="preserve"> каждый видит этот мир по-своему, а мы все разные.)</w:t>
      </w:r>
    </w:p>
    <w:p w:rsidR="004A3288" w:rsidRPr="00A92A64" w:rsidRDefault="004A3288" w:rsidP="00572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Итак, ценность состоит в том, чтобы по-разному воспринимать этот мир и уметь понять другого человека, его виде</w:t>
      </w:r>
      <w:r w:rsidR="00A92A64" w:rsidRPr="00A92A64">
        <w:rPr>
          <w:rFonts w:ascii="Arial" w:eastAsia="Times New Roman" w:hAnsi="Arial" w:cs="Arial"/>
          <w:color w:val="000000"/>
          <w:sz w:val="23"/>
          <w:szCs w:val="23"/>
        </w:rPr>
        <w:t>ние красоты, принять другой взгляд на мир. Мир РАЗНЫЙ!</w:t>
      </w:r>
    </w:p>
    <w:p w:rsidR="00A92A64" w:rsidRPr="00A92A64" w:rsidRDefault="00A92A64" w:rsidP="00572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A92A64" w:rsidRPr="00A92A64" w:rsidRDefault="00A92A64" w:rsidP="00572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Награждение за тв</w:t>
      </w:r>
      <w:r w:rsidR="00AA1D71">
        <w:rPr>
          <w:rFonts w:ascii="Arial" w:eastAsia="Times New Roman" w:hAnsi="Arial" w:cs="Arial"/>
          <w:color w:val="000000"/>
          <w:sz w:val="23"/>
          <w:szCs w:val="23"/>
        </w:rPr>
        <w:t>о</w:t>
      </w:r>
      <w:bookmarkStart w:id="17" w:name="_GoBack"/>
      <w:bookmarkEnd w:id="17"/>
      <w:r w:rsidRPr="00A92A64">
        <w:rPr>
          <w:rFonts w:ascii="Arial" w:eastAsia="Times New Roman" w:hAnsi="Arial" w:cs="Arial"/>
          <w:color w:val="000000"/>
          <w:sz w:val="23"/>
          <w:szCs w:val="23"/>
        </w:rPr>
        <w:t>рческую работу сладкими призами.</w:t>
      </w:r>
    </w:p>
    <w:p w:rsidR="00A92A64" w:rsidRPr="00A92A64" w:rsidRDefault="00A92A64" w:rsidP="00572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7).Наведение порядка на рабочих местах</w:t>
      </w:r>
    </w:p>
    <w:p w:rsidR="00A92A64" w:rsidRPr="00A92A64" w:rsidRDefault="00A92A64" w:rsidP="00572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Домашнего задания нет.</w:t>
      </w:r>
    </w:p>
    <w:p w:rsidR="00A92A64" w:rsidRPr="00A92A64" w:rsidRDefault="00A92A64" w:rsidP="00572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A92A64">
        <w:rPr>
          <w:rFonts w:ascii="Arial" w:eastAsia="Times New Roman" w:hAnsi="Arial" w:cs="Arial"/>
          <w:color w:val="000000"/>
          <w:sz w:val="23"/>
          <w:szCs w:val="23"/>
        </w:rPr>
        <w:t>8). Инструктаж по технике безопасности в школьном автобусе.</w:t>
      </w:r>
    </w:p>
    <w:p w:rsidR="004A3288" w:rsidRPr="00572995" w:rsidRDefault="004A3288" w:rsidP="00572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572995" w:rsidRPr="00572995" w:rsidRDefault="00572995" w:rsidP="0057299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572995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</w:p>
    <w:p w:rsidR="00572995" w:rsidRPr="00830C8C" w:rsidRDefault="00572995" w:rsidP="0057299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572995" w:rsidRPr="00830C8C" w:rsidRDefault="00572995" w:rsidP="0057299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0C8C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83160" w:rsidRDefault="00F83160" w:rsidP="00651C5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572995" w:rsidRDefault="00572995" w:rsidP="00651C5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F83160" w:rsidRPr="00651C5E" w:rsidRDefault="00F83160" w:rsidP="00651C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651C5E" w:rsidRPr="00651C5E" w:rsidRDefault="00651C5E" w:rsidP="00651C5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041763" w:rsidRDefault="00041763" w:rsidP="00251A98">
      <w:pPr>
        <w:rPr>
          <w:sz w:val="24"/>
          <w:szCs w:val="24"/>
        </w:rPr>
      </w:pPr>
    </w:p>
    <w:p w:rsidR="00251A98" w:rsidRPr="00251A98" w:rsidRDefault="00251A98" w:rsidP="00251A98">
      <w:pPr>
        <w:rPr>
          <w:sz w:val="24"/>
          <w:szCs w:val="24"/>
        </w:rPr>
      </w:pPr>
    </w:p>
    <w:p w:rsidR="00F81D25" w:rsidRPr="00F81D25" w:rsidRDefault="00F81D25" w:rsidP="00251A98">
      <w:pPr>
        <w:rPr>
          <w:sz w:val="24"/>
          <w:szCs w:val="24"/>
          <w:u w:val="single"/>
        </w:rPr>
      </w:pPr>
    </w:p>
    <w:sectPr w:rsidR="00F81D25" w:rsidRPr="00F81D25" w:rsidSect="007D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DE2"/>
    <w:rsid w:val="00041763"/>
    <w:rsid w:val="00111CE2"/>
    <w:rsid w:val="00251A98"/>
    <w:rsid w:val="00381489"/>
    <w:rsid w:val="003F4B60"/>
    <w:rsid w:val="004A3288"/>
    <w:rsid w:val="00572995"/>
    <w:rsid w:val="00651C5E"/>
    <w:rsid w:val="007D6AF4"/>
    <w:rsid w:val="00805118"/>
    <w:rsid w:val="00A92A64"/>
    <w:rsid w:val="00AA1D71"/>
    <w:rsid w:val="00AF798D"/>
    <w:rsid w:val="00C10DE2"/>
    <w:rsid w:val="00CD27C0"/>
    <w:rsid w:val="00D56629"/>
    <w:rsid w:val="00DC22E1"/>
    <w:rsid w:val="00F7523C"/>
    <w:rsid w:val="00F81D25"/>
    <w:rsid w:val="00F8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57F6"/>
  <w15:docId w15:val="{24BD9D62-3ACD-48B8-9316-22C3DED0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Lenovob590</cp:lastModifiedBy>
  <cp:revision>6</cp:revision>
  <cp:lastPrinted>2018-10-19T00:56:00Z</cp:lastPrinted>
  <dcterms:created xsi:type="dcterms:W3CDTF">2018-10-18T16:56:00Z</dcterms:created>
  <dcterms:modified xsi:type="dcterms:W3CDTF">2018-10-19T07:01:00Z</dcterms:modified>
</cp:coreProperties>
</file>