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Del="004F1DCF" w:rsidRDefault="00C37DEA" w:rsidP="001F4190">
      <w:pPr>
        <w:autoSpaceDN w:val="0"/>
        <w:contextualSpacing/>
        <w:jc w:val="right"/>
        <w:rPr>
          <w:del w:id="0" w:author="admin" w:date="2019-02-07T16:05:00Z"/>
          <w:rFonts w:eastAsia="Times New Roman"/>
          <w:bCs/>
          <w:sz w:val="26"/>
          <w:szCs w:val="26"/>
        </w:rPr>
      </w:pPr>
      <w:del w:id="1" w:author="admin" w:date="2019-02-07T16:05:00Z">
        <w:r w:rsidRPr="00BC7200" w:rsidDel="004F1DCF">
          <w:rPr>
            <w:rFonts w:eastAsia="Times New Roman"/>
            <w:bCs/>
            <w:sz w:val="26"/>
            <w:szCs w:val="26"/>
          </w:rPr>
          <w:delText xml:space="preserve">Приложение </w:delText>
        </w:r>
        <w:r w:rsidR="00A3477F" w:rsidDel="004F1DCF">
          <w:rPr>
            <w:rFonts w:eastAsia="Times New Roman"/>
            <w:bCs/>
            <w:sz w:val="26"/>
            <w:szCs w:val="26"/>
          </w:rPr>
          <w:delText>1</w:delText>
        </w:r>
        <w:r w:rsidRPr="00BC7200" w:rsidDel="004F1DCF">
          <w:rPr>
            <w:rFonts w:eastAsia="Times New Roman"/>
            <w:bCs/>
            <w:sz w:val="26"/>
            <w:szCs w:val="26"/>
          </w:rPr>
          <w:delText xml:space="preserve"> к письму </w:delText>
        </w:r>
      </w:del>
    </w:p>
    <w:p w:rsidR="00C37DEA" w:rsidRPr="00BC7200" w:rsidDel="004F1DCF" w:rsidRDefault="00C37DEA" w:rsidP="0043698A">
      <w:pPr>
        <w:autoSpaceDN w:val="0"/>
        <w:contextualSpacing/>
        <w:jc w:val="right"/>
        <w:rPr>
          <w:del w:id="2" w:author="admin" w:date="2019-02-07T16:05:00Z"/>
          <w:b/>
          <w:sz w:val="26"/>
          <w:szCs w:val="26"/>
        </w:rPr>
      </w:pPr>
      <w:del w:id="3" w:author="admin" w:date="2019-02-07T16:05:00Z">
        <w:r w:rsidRPr="00BC7200" w:rsidDel="004F1DCF">
          <w:rPr>
            <w:rFonts w:eastAsia="Times New Roman"/>
            <w:bCs/>
            <w:sz w:val="26"/>
            <w:szCs w:val="26"/>
          </w:rPr>
          <w:delText xml:space="preserve">Рособрнадзора от </w:delText>
        </w:r>
        <w:r w:rsidR="00A3477F" w:rsidDel="004F1DCF">
          <w:rPr>
            <w:rFonts w:eastAsia="Times New Roman"/>
            <w:bCs/>
            <w:sz w:val="26"/>
            <w:szCs w:val="26"/>
          </w:rPr>
          <w:delText>29.12.2018</w:delText>
        </w:r>
        <w:r w:rsidRPr="00BC7200" w:rsidDel="004F1DCF">
          <w:rPr>
            <w:rFonts w:eastAsia="Times New Roman"/>
            <w:bCs/>
            <w:sz w:val="26"/>
            <w:szCs w:val="26"/>
          </w:rPr>
          <w:delText xml:space="preserve"> № </w:delText>
        </w:r>
        <w:r w:rsidR="00A3477F" w:rsidDel="004F1DCF">
          <w:rPr>
            <w:rFonts w:eastAsia="Times New Roman"/>
            <w:bCs/>
            <w:sz w:val="26"/>
            <w:szCs w:val="26"/>
          </w:rPr>
          <w:delText>10-987</w:delText>
        </w:r>
      </w:del>
    </w:p>
    <w:p w:rsidR="00C37DEA" w:rsidRPr="00BC7200" w:rsidDel="004F1DCF" w:rsidRDefault="00C37DEA" w:rsidP="00A3477F">
      <w:pPr>
        <w:pStyle w:val="1"/>
        <w:jc w:val="center"/>
        <w:rPr>
          <w:del w:id="4" w:author="admin" w:date="2019-02-07T16:05:00Z"/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Del="004F1DCF" w:rsidRDefault="00C37DEA" w:rsidP="00A3477F">
      <w:pPr>
        <w:pStyle w:val="1"/>
        <w:jc w:val="center"/>
        <w:rPr>
          <w:del w:id="5" w:author="admin" w:date="2019-02-07T16:05:00Z"/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Del="004F1DCF" w:rsidRDefault="00C37DEA" w:rsidP="00A3477F">
      <w:pPr>
        <w:rPr>
          <w:del w:id="6" w:author="admin" w:date="2019-02-07T16:05:00Z"/>
          <w:sz w:val="26"/>
          <w:szCs w:val="26"/>
        </w:rPr>
      </w:pPr>
    </w:p>
    <w:p w:rsidR="00C37DEA" w:rsidRPr="00BC7200" w:rsidDel="004F1DCF" w:rsidRDefault="00C37DEA" w:rsidP="00A3477F">
      <w:pPr>
        <w:rPr>
          <w:del w:id="7" w:author="admin" w:date="2019-02-07T16:05:00Z"/>
          <w:sz w:val="26"/>
          <w:szCs w:val="26"/>
        </w:rPr>
      </w:pPr>
    </w:p>
    <w:p w:rsidR="00C37DEA" w:rsidRPr="00BC7200" w:rsidDel="004F1DCF" w:rsidRDefault="00C37DEA" w:rsidP="00A3477F">
      <w:pPr>
        <w:rPr>
          <w:del w:id="8" w:author="admin" w:date="2019-02-07T16:05:00Z"/>
          <w:sz w:val="26"/>
          <w:szCs w:val="26"/>
        </w:rPr>
      </w:pPr>
    </w:p>
    <w:p w:rsidR="00C37DEA" w:rsidRPr="00BC7200" w:rsidDel="004F1DCF" w:rsidRDefault="00C37DEA" w:rsidP="00A3477F">
      <w:pPr>
        <w:rPr>
          <w:del w:id="9" w:author="admin" w:date="2019-02-07T16:05:00Z"/>
          <w:sz w:val="26"/>
          <w:szCs w:val="26"/>
        </w:rPr>
      </w:pPr>
    </w:p>
    <w:p w:rsidR="00C37DEA" w:rsidRPr="00BC7200" w:rsidDel="004F1DCF" w:rsidRDefault="00C37DEA" w:rsidP="00A3477F">
      <w:pPr>
        <w:rPr>
          <w:del w:id="10" w:author="admin" w:date="2019-02-07T16:05:00Z"/>
          <w:sz w:val="26"/>
          <w:szCs w:val="26"/>
        </w:rPr>
      </w:pPr>
    </w:p>
    <w:p w:rsidR="00C37DEA" w:rsidRPr="00BC7200" w:rsidDel="004F1DCF" w:rsidRDefault="00C37DEA" w:rsidP="00A3477F">
      <w:pPr>
        <w:rPr>
          <w:del w:id="11" w:author="admin" w:date="2019-02-07T16:05:00Z"/>
          <w:sz w:val="26"/>
          <w:szCs w:val="26"/>
        </w:rPr>
      </w:pPr>
    </w:p>
    <w:p w:rsidR="00C37DEA" w:rsidRPr="00BC7200" w:rsidDel="004F1DCF" w:rsidRDefault="00C37DEA" w:rsidP="00A3477F">
      <w:pPr>
        <w:rPr>
          <w:del w:id="12" w:author="admin" w:date="2019-02-07T16:05:00Z"/>
          <w:sz w:val="26"/>
          <w:szCs w:val="26"/>
        </w:rPr>
      </w:pPr>
    </w:p>
    <w:p w:rsidR="00C37DEA" w:rsidRPr="00BC7200" w:rsidDel="004F1DCF" w:rsidRDefault="00C37DEA" w:rsidP="00A3477F">
      <w:pPr>
        <w:rPr>
          <w:del w:id="13" w:author="admin" w:date="2019-02-07T16:05:00Z"/>
          <w:sz w:val="26"/>
          <w:szCs w:val="26"/>
        </w:rPr>
      </w:pPr>
    </w:p>
    <w:p w:rsidR="00C37DEA" w:rsidRPr="00BC7200" w:rsidDel="004F1DCF" w:rsidRDefault="00C37DEA" w:rsidP="00A3477F">
      <w:pPr>
        <w:jc w:val="center"/>
        <w:rPr>
          <w:del w:id="14" w:author="admin" w:date="2019-02-07T16:05:00Z"/>
          <w:b/>
          <w:sz w:val="44"/>
          <w:szCs w:val="44"/>
        </w:rPr>
      </w:pPr>
      <w:del w:id="15" w:author="admin" w:date="2019-02-07T16:05:00Z">
        <w:r w:rsidRPr="00BC7200" w:rsidDel="004F1DCF">
          <w:rPr>
            <w:b/>
            <w:sz w:val="44"/>
            <w:szCs w:val="44"/>
          </w:rPr>
          <w:delTex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delText>
        </w:r>
      </w:del>
    </w:p>
    <w:p w:rsidR="00C37DEA" w:rsidRPr="00BC7200" w:rsidDel="004F1DCF" w:rsidRDefault="00C37DEA" w:rsidP="00A3477F">
      <w:pPr>
        <w:jc w:val="center"/>
        <w:rPr>
          <w:del w:id="16" w:author="admin" w:date="2019-02-07T16:05:00Z"/>
          <w:b/>
          <w:sz w:val="26"/>
          <w:szCs w:val="26"/>
        </w:rPr>
      </w:pPr>
    </w:p>
    <w:p w:rsidR="00C37DEA" w:rsidRPr="00BC7200" w:rsidDel="004F1DCF" w:rsidRDefault="00C37DEA" w:rsidP="00A3477F">
      <w:pPr>
        <w:jc w:val="center"/>
        <w:rPr>
          <w:del w:id="17" w:author="admin" w:date="2019-02-07T16:05:00Z"/>
          <w:b/>
          <w:sz w:val="26"/>
          <w:szCs w:val="26"/>
        </w:rPr>
      </w:pPr>
    </w:p>
    <w:p w:rsidR="00C37DEA" w:rsidRPr="00BC7200" w:rsidDel="004F1DCF" w:rsidRDefault="00C37DEA" w:rsidP="00A3477F">
      <w:pPr>
        <w:jc w:val="center"/>
        <w:rPr>
          <w:del w:id="18" w:author="admin" w:date="2019-02-07T16:05:00Z"/>
          <w:b/>
          <w:sz w:val="26"/>
          <w:szCs w:val="26"/>
        </w:rPr>
      </w:pPr>
    </w:p>
    <w:p w:rsidR="00C37DEA" w:rsidRPr="00BC7200" w:rsidDel="004F1DCF" w:rsidRDefault="00C37DEA" w:rsidP="00A3477F">
      <w:pPr>
        <w:jc w:val="center"/>
        <w:rPr>
          <w:del w:id="19" w:author="admin" w:date="2019-02-07T16:05:00Z"/>
          <w:b/>
          <w:sz w:val="26"/>
          <w:szCs w:val="26"/>
        </w:rPr>
      </w:pPr>
    </w:p>
    <w:p w:rsidR="00C37DEA" w:rsidRPr="00BC7200" w:rsidDel="004F1DCF" w:rsidRDefault="00C37DEA" w:rsidP="00A3477F">
      <w:pPr>
        <w:jc w:val="center"/>
        <w:rPr>
          <w:del w:id="20" w:author="admin" w:date="2019-02-07T16:05:00Z"/>
          <w:b/>
          <w:sz w:val="26"/>
          <w:szCs w:val="26"/>
        </w:rPr>
      </w:pPr>
    </w:p>
    <w:p w:rsidR="00C37DEA" w:rsidRPr="00BC7200" w:rsidDel="004F1DCF" w:rsidRDefault="00C37DEA" w:rsidP="00A3477F">
      <w:pPr>
        <w:jc w:val="center"/>
        <w:rPr>
          <w:del w:id="21" w:author="admin" w:date="2019-02-07T16:05:00Z"/>
          <w:b/>
          <w:sz w:val="26"/>
          <w:szCs w:val="26"/>
        </w:rPr>
      </w:pPr>
    </w:p>
    <w:p w:rsidR="00C37DEA" w:rsidRPr="00BC7200" w:rsidDel="004F1DCF" w:rsidRDefault="00C37DEA" w:rsidP="00A3477F">
      <w:pPr>
        <w:jc w:val="center"/>
        <w:rPr>
          <w:del w:id="22" w:author="admin" w:date="2019-02-07T16:05:00Z"/>
          <w:b/>
          <w:sz w:val="26"/>
          <w:szCs w:val="26"/>
        </w:rPr>
      </w:pPr>
    </w:p>
    <w:p w:rsidR="00C37DEA" w:rsidRPr="00BC7200" w:rsidDel="004F1DCF" w:rsidRDefault="00C37DEA" w:rsidP="00A3477F">
      <w:pPr>
        <w:jc w:val="center"/>
        <w:rPr>
          <w:del w:id="23" w:author="admin" w:date="2019-02-07T16:05:00Z"/>
          <w:b/>
          <w:sz w:val="26"/>
          <w:szCs w:val="26"/>
        </w:rPr>
      </w:pPr>
    </w:p>
    <w:p w:rsidR="00C37DEA" w:rsidRPr="00BC7200" w:rsidDel="004F1DCF" w:rsidRDefault="00C37DEA" w:rsidP="00A3477F">
      <w:pPr>
        <w:jc w:val="center"/>
        <w:rPr>
          <w:del w:id="24" w:author="admin" w:date="2019-02-07T16:05:00Z"/>
          <w:b/>
          <w:sz w:val="26"/>
          <w:szCs w:val="26"/>
        </w:rPr>
      </w:pPr>
    </w:p>
    <w:p w:rsidR="00C37DEA" w:rsidRPr="00BC7200" w:rsidDel="004F1DCF" w:rsidRDefault="00C37DEA" w:rsidP="00A3477F">
      <w:pPr>
        <w:jc w:val="center"/>
        <w:rPr>
          <w:del w:id="25" w:author="admin" w:date="2019-02-07T16:05:00Z"/>
          <w:b/>
          <w:sz w:val="26"/>
          <w:szCs w:val="26"/>
        </w:rPr>
      </w:pPr>
    </w:p>
    <w:p w:rsidR="00C37DEA" w:rsidRPr="00BC7200" w:rsidDel="004F1DCF" w:rsidRDefault="00C37DEA" w:rsidP="00A3477F">
      <w:pPr>
        <w:rPr>
          <w:del w:id="26" w:author="admin" w:date="2019-02-07T16:05:00Z"/>
          <w:b/>
          <w:sz w:val="26"/>
          <w:szCs w:val="26"/>
        </w:rPr>
      </w:pPr>
    </w:p>
    <w:p w:rsidR="00BC7200" w:rsidRPr="00615B36" w:rsidDel="004F1DCF" w:rsidRDefault="00BC7200" w:rsidP="00A3477F">
      <w:pPr>
        <w:jc w:val="center"/>
        <w:rPr>
          <w:del w:id="27" w:author="admin" w:date="2019-02-07T16:05:00Z"/>
          <w:b/>
          <w:sz w:val="26"/>
          <w:szCs w:val="26"/>
        </w:rPr>
      </w:pPr>
    </w:p>
    <w:p w:rsidR="00BC7200" w:rsidRPr="00615B36" w:rsidDel="004F1DCF" w:rsidRDefault="00BC7200" w:rsidP="00A3477F">
      <w:pPr>
        <w:jc w:val="center"/>
        <w:rPr>
          <w:del w:id="28" w:author="admin" w:date="2019-02-07T16:05:00Z"/>
          <w:b/>
          <w:sz w:val="28"/>
          <w:szCs w:val="28"/>
        </w:rPr>
      </w:pPr>
    </w:p>
    <w:p w:rsidR="00BC7200" w:rsidRPr="00615B36" w:rsidDel="004F1DCF" w:rsidRDefault="00BC7200" w:rsidP="00A3477F">
      <w:pPr>
        <w:jc w:val="center"/>
        <w:rPr>
          <w:del w:id="29" w:author="admin" w:date="2019-02-07T16:05:00Z"/>
          <w:b/>
          <w:sz w:val="28"/>
          <w:szCs w:val="28"/>
        </w:rPr>
      </w:pPr>
    </w:p>
    <w:p w:rsidR="00BC7200" w:rsidRPr="00615B36" w:rsidDel="004F1DCF" w:rsidRDefault="00BC7200" w:rsidP="00A3477F">
      <w:pPr>
        <w:jc w:val="center"/>
        <w:rPr>
          <w:del w:id="30" w:author="admin" w:date="2019-02-07T16:05:00Z"/>
          <w:b/>
          <w:sz w:val="28"/>
          <w:szCs w:val="28"/>
        </w:rPr>
      </w:pPr>
    </w:p>
    <w:p w:rsidR="00BC7200" w:rsidRPr="00615B36" w:rsidDel="004F1DCF" w:rsidRDefault="00BC7200" w:rsidP="00A3477F">
      <w:pPr>
        <w:jc w:val="center"/>
        <w:rPr>
          <w:del w:id="31" w:author="admin" w:date="2019-02-07T16:05:00Z"/>
          <w:b/>
          <w:sz w:val="28"/>
          <w:szCs w:val="28"/>
        </w:rPr>
      </w:pPr>
    </w:p>
    <w:p w:rsidR="00BC7200" w:rsidDel="004F1DCF" w:rsidRDefault="00BC7200" w:rsidP="00A3477F">
      <w:pPr>
        <w:jc w:val="center"/>
        <w:rPr>
          <w:del w:id="32" w:author="admin" w:date="2019-02-07T16:05:00Z"/>
          <w:b/>
          <w:sz w:val="28"/>
          <w:szCs w:val="28"/>
        </w:rPr>
      </w:pPr>
    </w:p>
    <w:p w:rsidR="00624118" w:rsidDel="004F1DCF" w:rsidRDefault="00624118" w:rsidP="00A3477F">
      <w:pPr>
        <w:jc w:val="center"/>
        <w:rPr>
          <w:del w:id="33" w:author="admin" w:date="2019-02-07T16:05:00Z"/>
          <w:b/>
          <w:sz w:val="28"/>
          <w:szCs w:val="28"/>
        </w:rPr>
      </w:pPr>
    </w:p>
    <w:p w:rsidR="00624118" w:rsidDel="004F1DCF" w:rsidRDefault="00624118" w:rsidP="00A3477F">
      <w:pPr>
        <w:jc w:val="center"/>
        <w:rPr>
          <w:del w:id="34" w:author="admin" w:date="2019-02-07T16:05:00Z"/>
          <w:b/>
          <w:sz w:val="28"/>
          <w:szCs w:val="28"/>
        </w:rPr>
      </w:pPr>
    </w:p>
    <w:p w:rsidR="00624118" w:rsidRPr="00615B36" w:rsidDel="004F1DCF" w:rsidRDefault="00624118" w:rsidP="00A3477F">
      <w:pPr>
        <w:jc w:val="center"/>
        <w:rPr>
          <w:del w:id="35" w:author="admin" w:date="2019-02-07T16:05:00Z"/>
          <w:b/>
          <w:sz w:val="28"/>
          <w:szCs w:val="28"/>
        </w:rPr>
      </w:pPr>
    </w:p>
    <w:p w:rsidR="00C37DEA" w:rsidDel="004F1DCF" w:rsidRDefault="00C37DEA" w:rsidP="00A3477F">
      <w:pPr>
        <w:jc w:val="center"/>
        <w:rPr>
          <w:del w:id="36" w:author="admin" w:date="2019-02-07T16:05:00Z"/>
          <w:b/>
          <w:sz w:val="28"/>
          <w:szCs w:val="28"/>
        </w:rPr>
      </w:pPr>
      <w:del w:id="37" w:author="admin" w:date="2019-02-07T16:05:00Z">
        <w:r w:rsidRPr="00BC7200" w:rsidDel="004F1DCF">
          <w:rPr>
            <w:b/>
            <w:sz w:val="28"/>
            <w:szCs w:val="28"/>
          </w:rPr>
          <w:delText>Москва, 201</w:delText>
        </w:r>
        <w:r w:rsidR="00063379" w:rsidDel="004F1DCF">
          <w:rPr>
            <w:b/>
            <w:sz w:val="28"/>
            <w:szCs w:val="28"/>
          </w:rPr>
          <w:delText>9</w:delText>
        </w:r>
      </w:del>
    </w:p>
    <w:customXmlDelRangeStart w:id="38" w:author="admin" w:date="2019-02-07T16:05:00Z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customXmlDelRangeEnd w:id="38"/>
        <w:p w:rsidR="007A5CBE" w:rsidRPr="007A5CBE" w:rsidDel="004F1DCF" w:rsidRDefault="007A5CBE" w:rsidP="00A3477F">
          <w:pPr>
            <w:pStyle w:val="a9"/>
            <w:spacing w:line="240" w:lineRule="auto"/>
            <w:rPr>
              <w:del w:id="39" w:author="admin" w:date="2019-02-07T16:05:00Z"/>
              <w:rFonts w:ascii="Times New Roman" w:hAnsi="Times New Roman" w:cs="Times New Roman"/>
              <w:color w:val="auto"/>
            </w:rPr>
          </w:pPr>
          <w:del w:id="40" w:author="admin" w:date="2019-02-07T16:05:00Z">
            <w:r w:rsidRPr="007A5CBE" w:rsidDel="004F1DCF">
              <w:rPr>
                <w:rFonts w:ascii="Times New Roman" w:hAnsi="Times New Roman" w:cs="Times New Roman"/>
                <w:color w:val="auto"/>
              </w:rPr>
              <w:delText>Оглавление</w:delText>
            </w:r>
          </w:del>
        </w:p>
        <w:p w:rsidR="002448DE" w:rsidRPr="002448DE" w:rsidDel="004F1DCF" w:rsidRDefault="00897DC5" w:rsidP="00A3477F">
          <w:pPr>
            <w:pStyle w:val="11"/>
            <w:tabs>
              <w:tab w:val="right" w:leader="dot" w:pos="10195"/>
            </w:tabs>
            <w:rPr>
              <w:del w:id="41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42" w:author="admin" w:date="2019-02-07T16:05:00Z">
            <w:r w:rsidRPr="002448DE" w:rsidDel="004F1DCF">
              <w:rPr>
                <w:b/>
                <w:bCs/>
                <w:sz w:val="26"/>
                <w:szCs w:val="26"/>
              </w:rPr>
              <w:fldChar w:fldCharType="begin"/>
            </w:r>
            <w:r w:rsidR="007A5CBE" w:rsidRPr="002448DE" w:rsidDel="004F1DCF">
              <w:rPr>
                <w:b/>
                <w:bCs/>
                <w:sz w:val="26"/>
                <w:szCs w:val="26"/>
              </w:rPr>
              <w:delInstrText xml:space="preserve"> TOC \o "1-3" \h \z \u </w:delInstrText>
            </w:r>
            <w:r w:rsidRPr="002448DE" w:rsidDel="004F1DCF">
              <w:rPr>
                <w:b/>
                <w:bCs/>
                <w:sz w:val="26"/>
                <w:szCs w:val="26"/>
              </w:rPr>
              <w:fldChar w:fldCharType="separate"/>
            </w:r>
            <w:r w:rsidR="00487850"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R="00487850"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"_Toc533867062" </w:delInstrText>
            </w:r>
            <w:r w:rsidR="00487850"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1. Общие положения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_Toc533867062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1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R="00487850"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43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44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"_Toc533867063"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2. Категории участников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_Toc533867063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1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45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46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"_Toc533867064"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3. Порядок подачи заявления на участие в итоговом собеседовании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_Toc533867064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1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47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48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"_Toc533867065"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4. Организация проведения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_Toc533867065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2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49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50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"_Toc533867066"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5. Сроки и продолжительность проведения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_Toc533867066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4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left" w:pos="440"/>
              <w:tab w:val="right" w:leader="dot" w:pos="10195"/>
            </w:tabs>
            <w:rPr>
              <w:del w:id="51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52" w:author="admin" w:date="2019-02-07T16:05:00Z">
            <w:r w:rsidDel="004F1DCF">
              <w:rPr>
                <w:rStyle w:val="aa"/>
                <w:b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b/>
                <w:noProof/>
                <w:sz w:val="26"/>
                <w:szCs w:val="26"/>
              </w:rPr>
              <w:delInstrText xml:space="preserve"> HYPERLINK \l "_Toc533867067" </w:delInstrText>
            </w:r>
            <w:r w:rsidDel="004F1DCF">
              <w:rPr>
                <w:rStyle w:val="aa"/>
                <w:b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b/>
                <w:noProof/>
                <w:sz w:val="26"/>
                <w:szCs w:val="26"/>
              </w:rPr>
              <w:delText>6.</w:delText>
            </w:r>
            <w:r w:rsidR="002448DE" w:rsidRPr="002448DE" w:rsidDel="004F1DCF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 w:rsidDel="004F1DCF">
              <w:rPr>
                <w:rStyle w:val="aa"/>
                <w:b/>
                <w:noProof/>
                <w:sz w:val="26"/>
                <w:szCs w:val="26"/>
              </w:rPr>
              <w:delText>Подготовка к проведению итогового собеседования в образовательной организации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_Toc533867067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5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53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54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"_Toc533867068"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7. Порядок сбора исходных сведений и подготовки к проведению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_Toc533867068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7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55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56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"_Toc533867069"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8. Проведение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_Toc533867069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7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left" w:pos="440"/>
              <w:tab w:val="right" w:leader="dot" w:pos="10195"/>
            </w:tabs>
            <w:rPr>
              <w:del w:id="57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58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"_Toc533867070"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9.</w:delText>
            </w:r>
            <w:r w:rsidR="002448DE" w:rsidRPr="002448DE" w:rsidDel="004F1DCF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delText>
            </w:r>
            <w:r w:rsidR="002448DE" w:rsidRPr="002448DE" w:rsidDel="004F1DCF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delText xml:space="preserve">– </w:delText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детей-инвалидов и инвалидов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_Toc533867070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8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59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60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"_Toc533867071"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10. Порядок проверки и оценивания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_Toc533867071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10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61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62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</w:delInstrText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HYPERLINK \l "_Toc533867072"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11. Обработка результатов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_Toc533867072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11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63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64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"_Toc533867073"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12. Повторный допуск к проведению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_Toc533867073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12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65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66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"_Toc533867074"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13. Проведение повторной проверки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_Toc533867074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12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67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68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"_Toc533867075"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14. Срок действия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_Toc533867075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12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69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70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</w:delInstrText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oc533867076"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Приложение 1. Инструкция для ответственного организатора образовательной организации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_Toc533867076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13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71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72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"_Toc533867077"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Приложение 2. Инструкция для технического специалиста образовательной организации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_Toc533867077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15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73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74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"_Toc533867078"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Приложение 3. Инструкция для экзаменатора-собеседника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_Toc533867078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17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75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76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</w:delInstrText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RLINK \l "_Toc533867079"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Приложение 4. Инструкция для эксперта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_Toc533867079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20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77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78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"_Toc533867080"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Приложение 5. Инструкция для организатора проведения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_Toc533867080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21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79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80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"_Toc533867081"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Приложение 6. Критерии оценивания итогового собеседования по русскому языку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_Toc533867081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22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81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82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"_Toc533867082"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Приложение 7. Списки участников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_Toc533867082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26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83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84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</w:delInstrText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PERLINK \l "_Toc533867083"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Приложение 8. Ведомость учета проведения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_Toc533867083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27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85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86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"_Toc533867084"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в аудитории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_Toc533867084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27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87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88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"_Toc533867085"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Приложение 9. Протокол эксперта по оцениванию ответов участников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_Toc533867085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28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89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90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"_Toc533867086"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Приложение 10. Специализированная форма для внесения информации из протоколов экспертов по оцениванию ответов участников итогового собеседования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_Toc533867086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37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2448DE" w:rsidRPr="002448DE" w:rsidDel="004F1DCF" w:rsidRDefault="00487850" w:rsidP="00A3477F">
          <w:pPr>
            <w:pStyle w:val="11"/>
            <w:tabs>
              <w:tab w:val="right" w:leader="dot" w:pos="10195"/>
            </w:tabs>
            <w:rPr>
              <w:del w:id="91" w:author="admin" w:date="2019-02-07T16:05:00Z"/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del w:id="92" w:author="admin" w:date="2019-02-07T16:05:00Z">
            <w:r w:rsidDel="004F1DCF">
              <w:rPr>
                <w:rStyle w:val="aa"/>
                <w:noProof/>
                <w:sz w:val="26"/>
                <w:szCs w:val="26"/>
              </w:rPr>
              <w:fldChar w:fldCharType="begin"/>
            </w:r>
            <w:r w:rsidDel="004F1DCF">
              <w:rPr>
                <w:rStyle w:val="aa"/>
                <w:noProof/>
                <w:sz w:val="26"/>
                <w:szCs w:val="26"/>
              </w:rPr>
              <w:delInstrText xml:space="preserve"> HYPERLINK \l "_Toc533867087" </w:delInstrText>
            </w:r>
            <w:r w:rsidDel="004F1DCF">
              <w:rPr>
                <w:rStyle w:val="aa"/>
                <w:noProof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rStyle w:val="aa"/>
                <w:noProof/>
                <w:sz w:val="26"/>
                <w:szCs w:val="26"/>
              </w:rPr>
              <w:delText>Приложение 11. Образец заявления на участие в итоговом собеседовании по русскому языку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tab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InstrText xml:space="preserve"> PAGEREF _Toc533867087 \h </w:delInstr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delText>38</w:delText>
            </w:r>
            <w:r w:rsidR="002448DE" w:rsidRPr="002448DE" w:rsidDel="004F1DCF">
              <w:rPr>
                <w:noProof/>
                <w:webHidden/>
                <w:sz w:val="26"/>
                <w:szCs w:val="26"/>
              </w:rPr>
              <w:fldChar w:fldCharType="end"/>
            </w:r>
            <w:r w:rsidDel="004F1DCF">
              <w:rPr>
                <w:noProof/>
                <w:sz w:val="26"/>
                <w:szCs w:val="26"/>
              </w:rPr>
              <w:fldChar w:fldCharType="end"/>
            </w:r>
          </w:del>
        </w:p>
        <w:p w:rsidR="007A5CBE" w:rsidRDefault="00897DC5" w:rsidP="00A3477F">
          <w:del w:id="93" w:author="admin" w:date="2019-02-07T16:05:00Z">
            <w:r w:rsidRPr="002448DE" w:rsidDel="004F1DCF">
              <w:rPr>
                <w:b/>
                <w:bCs/>
                <w:sz w:val="26"/>
                <w:szCs w:val="26"/>
              </w:rPr>
              <w:fldChar w:fldCharType="end"/>
            </w:r>
          </w:del>
        </w:p>
        <w:customXmlDelRangeStart w:id="94" w:author="admin" w:date="2019-02-07T16:05:00Z"/>
      </w:sdtContent>
    </w:sdt>
    <w:customXmlDelRangeEnd w:id="94"/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95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95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96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96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97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97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</w:t>
      </w:r>
      <w:r w:rsidR="00985C28" w:rsidRPr="00BC7200">
        <w:rPr>
          <w:sz w:val="26"/>
          <w:szCs w:val="26"/>
        </w:rPr>
        <w:lastRenderedPageBreak/>
        <w:t>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98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9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</w:t>
      </w:r>
      <w:r w:rsidR="001F6192">
        <w:rPr>
          <w:sz w:val="26"/>
          <w:szCs w:val="26"/>
        </w:rPr>
        <w:lastRenderedPageBreak/>
        <w:t xml:space="preserve">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Del="004F1DCF" w:rsidRDefault="004F1DCF" w:rsidP="00A3477F">
      <w:pPr>
        <w:widowControl w:val="0"/>
        <w:ind w:firstLine="567"/>
        <w:jc w:val="both"/>
        <w:rPr>
          <w:del w:id="99" w:author="admin" w:date="2019-02-07T16:06:00Z"/>
          <w:sz w:val="26"/>
          <w:szCs w:val="26"/>
        </w:rPr>
      </w:pPr>
      <w:ins w:id="100" w:author="admin" w:date="2019-02-07T16:06:00Z">
        <w:r>
          <w:rPr>
            <w:sz w:val="26"/>
            <w:szCs w:val="26"/>
          </w:rPr>
          <w:t>4.3</w:t>
        </w:r>
      </w:ins>
      <w:del w:id="101" w:author="admin" w:date="2019-02-07T16:06:00Z">
        <w:r w:rsidR="00C37DEA" w:rsidRPr="00BC7200" w:rsidDel="004F1DCF">
          <w:rPr>
            <w:sz w:val="26"/>
            <w:szCs w:val="26"/>
          </w:rPr>
          <w:delText>4.3. ОИВ, учредители и загранучреждения обеспечивают:</w:delText>
        </w:r>
      </w:del>
    </w:p>
    <w:p w:rsidR="00871644" w:rsidRPr="00BC7200" w:rsidDel="004F1DCF" w:rsidRDefault="00871644" w:rsidP="00A3477F">
      <w:pPr>
        <w:widowControl w:val="0"/>
        <w:ind w:firstLine="567"/>
        <w:jc w:val="both"/>
        <w:rPr>
          <w:del w:id="102" w:author="admin" w:date="2019-02-07T16:06:00Z"/>
          <w:sz w:val="26"/>
          <w:szCs w:val="26"/>
        </w:rPr>
      </w:pPr>
      <w:del w:id="103" w:author="admin" w:date="2019-02-07T16:06:00Z">
        <w:r w:rsidRPr="00BC7200" w:rsidDel="004F1DCF">
          <w:rPr>
            <w:sz w:val="26"/>
            <w:szCs w:val="26"/>
          </w:rPr>
          <w:delText xml:space="preserve">информирование участников </w:delText>
        </w:r>
        <w:r w:rsidR="00AB0071" w:rsidRPr="00BC7200" w:rsidDel="004F1DCF">
          <w:rPr>
            <w:sz w:val="26"/>
            <w:szCs w:val="26"/>
          </w:rPr>
          <w:delText xml:space="preserve">итогового собеседования </w:delText>
        </w:r>
        <w:r w:rsidRPr="00BC7200" w:rsidDel="004F1DCF">
          <w:rPr>
            <w:sz w:val="26"/>
            <w:szCs w:val="26"/>
          </w:rPr>
          <w:delTex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delText>
        </w:r>
      </w:del>
    </w:p>
    <w:p w:rsidR="00871644" w:rsidRPr="00BC7200" w:rsidDel="004F1DCF" w:rsidRDefault="00871644" w:rsidP="00A3477F">
      <w:pPr>
        <w:widowControl w:val="0"/>
        <w:ind w:firstLine="567"/>
        <w:jc w:val="both"/>
        <w:rPr>
          <w:del w:id="104" w:author="admin" w:date="2019-02-07T16:06:00Z"/>
          <w:sz w:val="26"/>
          <w:szCs w:val="26"/>
        </w:rPr>
      </w:pPr>
      <w:del w:id="105" w:author="admin" w:date="2019-02-07T16:06:00Z">
        <w:r w:rsidRPr="00BC7200" w:rsidDel="004F1DCF">
          <w:rPr>
            <w:sz w:val="26"/>
            <w:szCs w:val="26"/>
          </w:rPr>
          <w:delText xml:space="preserve">проведение итогового собеседования в </w:delText>
        </w:r>
        <w:r w:rsidR="001F1C72" w:rsidRPr="00BC7200" w:rsidDel="004F1DCF">
          <w:rPr>
            <w:sz w:val="26"/>
            <w:szCs w:val="26"/>
          </w:rPr>
          <w:delText xml:space="preserve">местах проведения итогового собеседования </w:delText>
        </w:r>
        <w:r w:rsidRPr="00BC7200" w:rsidDel="004F1DCF">
          <w:rPr>
            <w:sz w:val="26"/>
            <w:szCs w:val="26"/>
          </w:rPr>
          <w:delText>в соответствии с требованиями настоящих Рекомендаций;</w:delText>
        </w:r>
      </w:del>
    </w:p>
    <w:p w:rsidR="00871644" w:rsidRPr="00BC7200" w:rsidDel="004F1DCF" w:rsidRDefault="00871644" w:rsidP="00A3477F">
      <w:pPr>
        <w:widowControl w:val="0"/>
        <w:ind w:firstLine="567"/>
        <w:jc w:val="both"/>
        <w:rPr>
          <w:del w:id="106" w:author="admin" w:date="2019-02-07T16:06:00Z"/>
          <w:sz w:val="26"/>
          <w:szCs w:val="26"/>
        </w:rPr>
      </w:pPr>
      <w:del w:id="107" w:author="admin" w:date="2019-02-07T16:06:00Z">
        <w:r w:rsidRPr="00BC7200" w:rsidDel="004F1DCF">
          <w:rPr>
            <w:sz w:val="26"/>
            <w:szCs w:val="26"/>
          </w:rPr>
          <w:delText xml:space="preserve">техническую готовность </w:delText>
        </w:r>
        <w:r w:rsidR="001F1C72" w:rsidRPr="00BC7200" w:rsidDel="004F1DCF">
          <w:rPr>
            <w:sz w:val="26"/>
            <w:szCs w:val="26"/>
          </w:rPr>
          <w:delText xml:space="preserve">мест проведения итогового собеседования </w:delText>
        </w:r>
        <w:r w:rsidRPr="00BC7200" w:rsidDel="004F1DCF">
          <w:rPr>
            <w:sz w:val="26"/>
            <w:szCs w:val="26"/>
          </w:rPr>
          <w:delText>к проведению и проверке итогового собеседования;</w:delText>
        </w:r>
      </w:del>
    </w:p>
    <w:p w:rsidR="00871644" w:rsidRPr="00BC7200" w:rsidDel="004F1DCF" w:rsidRDefault="00871644" w:rsidP="00A3477F">
      <w:pPr>
        <w:widowControl w:val="0"/>
        <w:ind w:firstLine="567"/>
        <w:jc w:val="both"/>
        <w:rPr>
          <w:del w:id="108" w:author="admin" w:date="2019-02-07T16:06:00Z"/>
          <w:sz w:val="26"/>
          <w:szCs w:val="26"/>
        </w:rPr>
      </w:pPr>
      <w:del w:id="109" w:author="admin" w:date="2019-02-07T16:06:00Z">
        <w:r w:rsidRPr="00BC7200" w:rsidDel="004F1DCF">
          <w:rPr>
            <w:sz w:val="26"/>
            <w:szCs w:val="26"/>
          </w:rPr>
          <w:delText>информационную безопасность при хранении, использовании и передаче КИМ</w:delText>
        </w:r>
        <w:r w:rsidR="00ED2691" w:rsidRPr="00BC7200" w:rsidDel="004F1DCF">
          <w:rPr>
            <w:sz w:val="26"/>
            <w:szCs w:val="26"/>
          </w:rPr>
          <w:delText xml:space="preserve"> итогового собеседования</w:delText>
        </w:r>
        <w:r w:rsidRPr="00BC7200" w:rsidDel="004F1DCF">
          <w:rPr>
            <w:sz w:val="26"/>
            <w:szCs w:val="26"/>
          </w:rPr>
          <w:delText xml:space="preserve">, в том числе определяют места хранения </w:delText>
        </w:r>
        <w:r w:rsidR="0038033D" w:rsidRPr="00BC7200" w:rsidDel="004F1DCF">
          <w:rPr>
            <w:sz w:val="26"/>
            <w:szCs w:val="26"/>
          </w:rPr>
          <w:delText>КИМ итогового собеседования</w:delText>
        </w:r>
        <w:r w:rsidRPr="00BC7200" w:rsidDel="004F1DCF">
          <w:rPr>
            <w:sz w:val="26"/>
            <w:szCs w:val="26"/>
          </w:rPr>
          <w:delText>, лиц, имеющих к ним доступ, принимают меры по защите КИМ</w:delText>
        </w:r>
        <w:r w:rsidR="00ED2691" w:rsidRPr="00BC7200" w:rsidDel="004F1DCF">
          <w:rPr>
            <w:sz w:val="26"/>
            <w:szCs w:val="26"/>
          </w:rPr>
          <w:delText xml:space="preserve"> итогового собеседования</w:delText>
        </w:r>
        <w:r w:rsidRPr="00BC7200" w:rsidDel="004F1DCF">
          <w:rPr>
            <w:sz w:val="26"/>
            <w:szCs w:val="26"/>
          </w:rPr>
          <w:delText xml:space="preserve"> от разглашения содержащейся в них информации;</w:delText>
        </w:r>
      </w:del>
    </w:p>
    <w:p w:rsidR="00173953" w:rsidRPr="00BC7200" w:rsidDel="004F1DCF" w:rsidRDefault="00871644" w:rsidP="00A3477F">
      <w:pPr>
        <w:widowControl w:val="0"/>
        <w:ind w:firstLine="567"/>
        <w:jc w:val="both"/>
        <w:rPr>
          <w:del w:id="110" w:author="admin" w:date="2019-02-07T16:06:00Z"/>
          <w:sz w:val="26"/>
          <w:szCs w:val="26"/>
        </w:rPr>
      </w:pPr>
      <w:del w:id="111" w:author="admin" w:date="2019-02-07T16:06:00Z">
        <w:r w:rsidRPr="00BC7200" w:rsidDel="004F1DCF">
          <w:rPr>
            <w:sz w:val="26"/>
            <w:szCs w:val="26"/>
          </w:rPr>
          <w:delText xml:space="preserve">ознакомление участников </w:delText>
        </w:r>
        <w:r w:rsidR="001F1C72" w:rsidRPr="00BC7200" w:rsidDel="004F1DCF">
          <w:rPr>
            <w:sz w:val="26"/>
            <w:szCs w:val="26"/>
          </w:rPr>
          <w:delText xml:space="preserve">итогового собеседования и (или) их родителей (законных представителей) </w:delText>
        </w:r>
        <w:r w:rsidRPr="00BC7200" w:rsidDel="004F1DCF">
          <w:rPr>
            <w:sz w:val="26"/>
            <w:szCs w:val="26"/>
          </w:rPr>
          <w:delText>с результатами итогового собеседования в сроки, установленные ОИВ, учредителями, загранучреждениями</w:delText>
        </w:r>
        <w:r w:rsidR="001F1C72" w:rsidRPr="00BC7200" w:rsidDel="004F1DCF">
          <w:rPr>
            <w:sz w:val="26"/>
            <w:szCs w:val="26"/>
          </w:rPr>
          <w:delText>.</w:delText>
        </w:r>
      </w:del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del w:id="112" w:author="admin" w:date="2019-02-07T16:06:00Z">
        <w:r w:rsidRPr="00BC7200" w:rsidDel="004F1DCF">
          <w:rPr>
            <w:sz w:val="26"/>
            <w:szCs w:val="26"/>
          </w:rPr>
          <w:delText>4.4</w:delText>
        </w:r>
      </w:del>
      <w:r w:rsidRPr="00BC7200">
        <w:rPr>
          <w:sz w:val="26"/>
          <w:szCs w:val="26"/>
        </w:rPr>
        <w:t xml:space="preserve">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Pr="00BC7200">
        <w:rPr>
          <w:sz w:val="26"/>
          <w:szCs w:val="26"/>
        </w:rPr>
        <w:lastRenderedPageBreak/>
        <w:t>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Del="004F1DCF" w:rsidRDefault="00C37DEA" w:rsidP="00A3477F">
      <w:pPr>
        <w:widowControl w:val="0"/>
        <w:ind w:firstLine="567"/>
        <w:jc w:val="both"/>
        <w:rPr>
          <w:del w:id="113" w:author="admin" w:date="2019-02-07T16:06:00Z"/>
          <w:sz w:val="26"/>
          <w:szCs w:val="26"/>
        </w:rPr>
      </w:pPr>
      <w:del w:id="114" w:author="admin" w:date="2019-02-07T16:06:00Z">
        <w:r w:rsidRPr="00BC7200" w:rsidDel="004F1DCF">
          <w:rPr>
            <w:sz w:val="26"/>
            <w:szCs w:val="26"/>
          </w:rPr>
          <w:delText xml:space="preserve">4.5. В целях информирования граждан о порядке проведения итогового </w:delText>
        </w:r>
        <w:r w:rsidR="009024D0" w:rsidRPr="00BC7200" w:rsidDel="004F1DCF">
          <w:rPr>
            <w:sz w:val="26"/>
            <w:szCs w:val="26"/>
          </w:rPr>
          <w:delText>собеседования</w:delText>
        </w:r>
        <w:r w:rsidRPr="00BC7200" w:rsidDel="004F1DCF">
          <w:rPr>
            <w:sz w:val="26"/>
            <w:szCs w:val="26"/>
          </w:rPr>
          <w:delTex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delText>
        </w:r>
        <w:r w:rsidRPr="00BC7200" w:rsidDel="004F1DCF">
          <w:rPr>
            <w:rStyle w:val="ab"/>
            <w:b w:val="0"/>
            <w:i w:val="0"/>
            <w:color w:val="auto"/>
            <w:sz w:val="26"/>
            <w:szCs w:val="26"/>
          </w:rPr>
          <w:delText>деятельность</w:delText>
        </w:r>
        <w:r w:rsidRPr="00BC7200" w:rsidDel="004F1DCF">
          <w:rPr>
            <w:sz w:val="26"/>
            <w:szCs w:val="26"/>
          </w:rPr>
          <w:delText>, или специализированных сайтах публикуется информация о</w:delText>
        </w:r>
        <w:r w:rsidR="00AF3102" w:rsidRPr="00BC7200" w:rsidDel="004F1DCF">
          <w:rPr>
            <w:rStyle w:val="a7"/>
            <w:sz w:val="26"/>
            <w:szCs w:val="26"/>
          </w:rPr>
          <w:footnoteReference w:id="1"/>
        </w:r>
        <w:r w:rsidRPr="00BC7200" w:rsidDel="004F1DCF">
          <w:rPr>
            <w:sz w:val="26"/>
            <w:szCs w:val="26"/>
          </w:rPr>
          <w:delText>:</w:delText>
        </w:r>
      </w:del>
    </w:p>
    <w:p w:rsidR="002F78B9" w:rsidRPr="00BC7200" w:rsidDel="004F1DCF" w:rsidRDefault="002F78B9" w:rsidP="00A3477F">
      <w:pPr>
        <w:pStyle w:val="a8"/>
        <w:widowControl w:val="0"/>
        <w:ind w:left="0" w:firstLine="567"/>
        <w:jc w:val="both"/>
        <w:rPr>
          <w:del w:id="118" w:author="admin" w:date="2019-02-07T16:06:00Z"/>
          <w:sz w:val="26"/>
          <w:szCs w:val="26"/>
        </w:rPr>
      </w:pPr>
      <w:del w:id="119" w:author="admin" w:date="2019-02-07T16:06:00Z">
        <w:r w:rsidRPr="00BC7200" w:rsidDel="004F1DCF">
          <w:rPr>
            <w:sz w:val="26"/>
            <w:szCs w:val="26"/>
          </w:rPr>
          <w:delText xml:space="preserve">порядке проведения итогового собеседования, </w:delText>
        </w:r>
        <w:r w:rsidR="003C7318" w:rsidRPr="00BC7200" w:rsidDel="004F1DCF">
          <w:rPr>
            <w:sz w:val="26"/>
            <w:szCs w:val="26"/>
          </w:rPr>
          <w:delText xml:space="preserve">утвержденном </w:delText>
        </w:r>
        <w:r w:rsidRPr="00BC7200" w:rsidDel="004F1DCF">
          <w:rPr>
            <w:sz w:val="26"/>
            <w:szCs w:val="26"/>
          </w:rPr>
          <w:delText>ОИВ,</w:delText>
        </w:r>
        <w:r w:rsidR="00BA753A" w:rsidRPr="00BC7200" w:rsidDel="004F1DCF">
          <w:rPr>
            <w:sz w:val="26"/>
            <w:szCs w:val="26"/>
          </w:rPr>
          <w:delText xml:space="preserve"> учредителями, загранучреждениями,</w:delText>
        </w:r>
        <w:r w:rsidRPr="00BC7200" w:rsidDel="004F1DCF">
          <w:rPr>
            <w:sz w:val="26"/>
            <w:szCs w:val="26"/>
          </w:rPr>
          <w:delText xml:space="preserve"> – не позднее чем за два месяца до дня проведения итогового собеседования;</w:delText>
        </w:r>
      </w:del>
    </w:p>
    <w:p w:rsidR="002F78B9" w:rsidRPr="00BC7200" w:rsidDel="004F1DCF" w:rsidRDefault="002F78B9" w:rsidP="00A3477F">
      <w:pPr>
        <w:pStyle w:val="a8"/>
        <w:widowControl w:val="0"/>
        <w:ind w:left="0" w:firstLine="567"/>
        <w:jc w:val="both"/>
        <w:rPr>
          <w:del w:id="120" w:author="admin" w:date="2019-02-07T16:06:00Z"/>
          <w:sz w:val="26"/>
          <w:szCs w:val="26"/>
        </w:rPr>
      </w:pPr>
      <w:del w:id="121" w:author="admin" w:date="2019-02-07T16:06:00Z">
        <w:r w:rsidRPr="00BC7200" w:rsidDel="004F1DCF">
          <w:rPr>
            <w:sz w:val="26"/>
            <w:szCs w:val="26"/>
          </w:rPr>
          <w:delText>сроках проведения итогового собеседования – не позднее чем за месяц до завершения срока подачи заявления</w:delText>
        </w:r>
        <w:r w:rsidR="003C7318" w:rsidRPr="00BC7200" w:rsidDel="004F1DCF">
          <w:rPr>
            <w:sz w:val="26"/>
            <w:szCs w:val="26"/>
          </w:rPr>
          <w:delText xml:space="preserve"> на участие в итоговом собеседовании</w:delText>
        </w:r>
        <w:r w:rsidRPr="00BC7200" w:rsidDel="004F1DCF">
          <w:rPr>
            <w:sz w:val="26"/>
            <w:szCs w:val="26"/>
          </w:rPr>
          <w:delText>;</w:delText>
        </w:r>
      </w:del>
    </w:p>
    <w:p w:rsidR="00C37DEA" w:rsidRPr="00BC7200" w:rsidDel="004F1DCF" w:rsidRDefault="00C37DEA" w:rsidP="00A3477F">
      <w:pPr>
        <w:pStyle w:val="a8"/>
        <w:widowControl w:val="0"/>
        <w:ind w:left="0" w:firstLine="567"/>
        <w:jc w:val="both"/>
        <w:rPr>
          <w:del w:id="122" w:author="admin" w:date="2019-02-07T16:06:00Z"/>
          <w:sz w:val="26"/>
          <w:szCs w:val="26"/>
        </w:rPr>
      </w:pPr>
      <w:del w:id="123" w:author="admin" w:date="2019-02-07T16:06:00Z">
        <w:r w:rsidRPr="00BC7200" w:rsidDel="004F1DCF">
          <w:rPr>
            <w:sz w:val="26"/>
            <w:szCs w:val="26"/>
          </w:rPr>
          <w:delText xml:space="preserve">сроках, местах и порядке информирования о результатах итогового </w:delText>
        </w:r>
        <w:r w:rsidR="009024D0" w:rsidRPr="00BC7200" w:rsidDel="004F1DCF">
          <w:rPr>
            <w:sz w:val="26"/>
            <w:szCs w:val="26"/>
          </w:rPr>
          <w:delText>собеседования</w:delText>
        </w:r>
        <w:r w:rsidRPr="00BC7200" w:rsidDel="004F1DCF">
          <w:rPr>
            <w:sz w:val="26"/>
            <w:szCs w:val="26"/>
          </w:rPr>
          <w:delText xml:space="preserve"> – не позднее чем за месяц до дня проведения итогового </w:delText>
        </w:r>
        <w:r w:rsidR="009024D0" w:rsidRPr="00BC7200" w:rsidDel="004F1DCF">
          <w:rPr>
            <w:sz w:val="26"/>
            <w:szCs w:val="26"/>
          </w:rPr>
          <w:delText>собеседования</w:delText>
        </w:r>
        <w:r w:rsidRPr="00BC7200" w:rsidDel="004F1DCF">
          <w:rPr>
            <w:sz w:val="26"/>
            <w:szCs w:val="26"/>
          </w:rPr>
          <w:delText>.</w:delText>
        </w:r>
      </w:del>
    </w:p>
    <w:p w:rsidR="00C37DEA" w:rsidRPr="00BC7200" w:rsidDel="004F1DCF" w:rsidRDefault="00C37DEA" w:rsidP="00A3477F">
      <w:pPr>
        <w:widowControl w:val="0"/>
        <w:ind w:firstLine="567"/>
        <w:jc w:val="both"/>
        <w:rPr>
          <w:del w:id="124" w:author="admin" w:date="2019-02-07T16:06:00Z"/>
          <w:sz w:val="26"/>
          <w:szCs w:val="26"/>
        </w:rPr>
      </w:pPr>
      <w:del w:id="125" w:author="admin" w:date="2019-02-07T16:06:00Z">
        <w:r w:rsidRPr="00BC7200" w:rsidDel="004F1DCF">
          <w:rPr>
            <w:sz w:val="26"/>
            <w:szCs w:val="26"/>
          </w:rPr>
          <w:delText xml:space="preserve">4.6. Организационное и технологическое обеспечение проведения итогового </w:delText>
        </w:r>
        <w:r w:rsidR="009024D0" w:rsidRPr="00BC7200" w:rsidDel="004F1DCF">
          <w:rPr>
            <w:sz w:val="26"/>
            <w:szCs w:val="26"/>
          </w:rPr>
          <w:delText>собеседования</w:delText>
        </w:r>
        <w:r w:rsidR="00FF33B1" w:rsidRPr="00BC7200" w:rsidDel="004F1DCF">
          <w:rPr>
            <w:sz w:val="26"/>
            <w:szCs w:val="26"/>
          </w:rPr>
          <w:delText xml:space="preserve"> </w:delText>
        </w:r>
        <w:r w:rsidRPr="00BC7200" w:rsidDel="004F1DCF">
          <w:rPr>
            <w:sz w:val="26"/>
            <w:szCs w:val="26"/>
          </w:rPr>
          <w:delTex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delText>
        </w:r>
        <w:r w:rsidR="000231A6" w:rsidRPr="00BC7200" w:rsidDel="004F1DCF">
          <w:rPr>
            <w:sz w:val="26"/>
            <w:szCs w:val="26"/>
          </w:rPr>
          <w:delText>РЦОИ</w:delText>
        </w:r>
        <w:r w:rsidRPr="00BC7200" w:rsidDel="004F1DCF">
          <w:rPr>
            <w:sz w:val="26"/>
            <w:szCs w:val="26"/>
          </w:rPr>
          <w:delText>.</w:delText>
        </w:r>
      </w:del>
    </w:p>
    <w:p w:rsidR="00C37DEA" w:rsidRPr="00BC7200" w:rsidDel="004F1DCF" w:rsidRDefault="00C37DEA" w:rsidP="00A3477F">
      <w:pPr>
        <w:widowControl w:val="0"/>
        <w:ind w:firstLine="567"/>
        <w:jc w:val="both"/>
        <w:rPr>
          <w:del w:id="126" w:author="admin" w:date="2019-02-07T16:06:00Z"/>
          <w:sz w:val="26"/>
          <w:szCs w:val="26"/>
        </w:rPr>
      </w:pPr>
      <w:del w:id="127" w:author="admin" w:date="2019-02-07T16:06:00Z">
        <w:r w:rsidRPr="00BC7200" w:rsidDel="004F1DCF">
          <w:rPr>
            <w:sz w:val="26"/>
            <w:szCs w:val="26"/>
          </w:rPr>
          <w:delText xml:space="preserve">4.7. Организационное и технологическое обеспечение проведения итогового </w:delText>
        </w:r>
        <w:r w:rsidR="00843822" w:rsidRPr="00BC7200" w:rsidDel="004F1DCF">
          <w:rPr>
            <w:sz w:val="26"/>
            <w:szCs w:val="26"/>
          </w:rPr>
          <w:delText>собеседования</w:delText>
        </w:r>
        <w:r w:rsidRPr="00BC7200" w:rsidDel="004F1DCF">
          <w:rPr>
            <w:sz w:val="26"/>
            <w:szCs w:val="26"/>
          </w:rPr>
          <w:delTex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delText>
        </w:r>
      </w:del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28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28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129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29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130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130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</w:t>
      </w:r>
      <w:r w:rsidRPr="00BC7200">
        <w:rPr>
          <w:sz w:val="26"/>
          <w:szCs w:val="26"/>
        </w:rPr>
        <w:lastRenderedPageBreak/>
        <w:t>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1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31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 xml:space="preserve">осваивают </w:t>
      </w:r>
      <w:r w:rsidR="000E4EC4" w:rsidRPr="000E4EC4">
        <w:rPr>
          <w:sz w:val="26"/>
          <w:szCs w:val="26"/>
        </w:rPr>
        <w:lastRenderedPageBreak/>
        <w:t>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132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132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</w:t>
      </w:r>
      <w:r w:rsidRPr="00BC7200">
        <w:rPr>
          <w:sz w:val="26"/>
          <w:szCs w:val="26"/>
        </w:rPr>
        <w:lastRenderedPageBreak/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33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33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с ОВЗ, для обучающихся на дому и обучающихся в медицинских организациях (при предъявлении копии </w:t>
      </w:r>
      <w:r w:rsidRPr="00BC7200">
        <w:rPr>
          <w:sz w:val="26"/>
          <w:szCs w:val="26"/>
        </w:rPr>
        <w:lastRenderedPageBreak/>
        <w:t>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 xml:space="preserve">, </w:t>
      </w:r>
      <w:r w:rsidR="00371913">
        <w:rPr>
          <w:rFonts w:eastAsiaTheme="minorHAnsi"/>
          <w:sz w:val="26"/>
          <w:szCs w:val="26"/>
          <w:lang w:eastAsia="en-US"/>
        </w:rPr>
        <w:lastRenderedPageBreak/>
        <w:t>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4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3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 xml:space="preserve">Оценивание работ участников итогового собеседования может быть проведено </w:t>
      </w:r>
      <w:del w:id="135" w:author="admin" w:date="2019-02-07T16:08:00Z">
        <w:r w:rsidR="00B4518C" w:rsidRPr="00BC7200" w:rsidDel="004F1DCF">
          <w:rPr>
            <w:sz w:val="26"/>
            <w:szCs w:val="26"/>
          </w:rPr>
          <w:delText>по двум схемам (выбор схемы оценивания определяется на уровне ОИВ</w:delText>
        </w:r>
        <w:r w:rsidR="0001180A" w:rsidRPr="00BC7200" w:rsidDel="004F1DCF">
          <w:rPr>
            <w:sz w:val="26"/>
            <w:szCs w:val="26"/>
          </w:rPr>
          <w:delText>, учредителей, загранучреждений</w:delText>
        </w:r>
        <w:r w:rsidR="00B4518C" w:rsidRPr="00BC7200" w:rsidDel="004F1DCF">
          <w:rPr>
            <w:sz w:val="26"/>
            <w:szCs w:val="26"/>
          </w:rPr>
          <w:delText>: может быть выбрана как одна схема, так и две</w:delText>
        </w:r>
        <w:r w:rsidR="005A5B80" w:rsidRPr="00BC7200" w:rsidDel="004F1DCF">
          <w:rPr>
            <w:sz w:val="26"/>
            <w:szCs w:val="26"/>
          </w:rPr>
          <w:delText xml:space="preserve"> схемы одновременно</w:delText>
        </w:r>
        <w:r w:rsidR="00B4518C" w:rsidRPr="00BC7200" w:rsidDel="004F1DCF">
          <w:rPr>
            <w:sz w:val="26"/>
            <w:szCs w:val="26"/>
          </w:rPr>
          <w:delText>)</w:delText>
        </w:r>
      </w:del>
      <w:ins w:id="136" w:author="admin" w:date="2019-02-07T16:08:00Z">
        <w:r w:rsidR="004F1DCF">
          <w:rPr>
            <w:sz w:val="26"/>
            <w:szCs w:val="26"/>
          </w:rPr>
          <w:t>по схеме</w:t>
        </w:r>
      </w:ins>
      <w:r w:rsidR="00B4518C" w:rsidRPr="00BC7200">
        <w:rPr>
          <w:sz w:val="26"/>
          <w:szCs w:val="26"/>
        </w:rPr>
        <w:t>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del w:id="137" w:author="admin" w:date="2019-02-07T16:07:00Z">
        <w:r w:rsidRPr="00BC7200" w:rsidDel="004F1DCF">
          <w:rPr>
            <w:b/>
            <w:sz w:val="26"/>
            <w:szCs w:val="26"/>
          </w:rPr>
          <w:delText xml:space="preserve">Первая </w:delText>
        </w:r>
      </w:del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Del="004F1DCF" w:rsidRDefault="00B4518C" w:rsidP="00A3477F">
      <w:pPr>
        <w:widowControl w:val="0"/>
        <w:ind w:firstLine="709"/>
        <w:jc w:val="both"/>
        <w:rPr>
          <w:del w:id="138" w:author="admin" w:date="2019-02-07T16:08:00Z"/>
          <w:sz w:val="26"/>
          <w:szCs w:val="26"/>
        </w:rPr>
      </w:pPr>
      <w:del w:id="139" w:author="admin" w:date="2019-02-07T16:08:00Z">
        <w:r w:rsidRPr="00BC7200" w:rsidDel="004F1DCF">
          <w:rPr>
            <w:b/>
            <w:sz w:val="26"/>
            <w:szCs w:val="26"/>
          </w:rPr>
          <w:delText>Вторая схема:</w:delText>
        </w:r>
        <w:r w:rsidRPr="00BC7200" w:rsidDel="004F1DCF">
          <w:rPr>
            <w:sz w:val="26"/>
            <w:szCs w:val="26"/>
          </w:rPr>
          <w:delText xml:space="preserve"> проверка </w:delText>
        </w:r>
        <w:r w:rsidR="009D5CD0" w:rsidDel="004F1DCF">
          <w:rPr>
            <w:sz w:val="26"/>
            <w:szCs w:val="26"/>
          </w:rPr>
          <w:delText xml:space="preserve">ответов каждого участника </w:delText>
        </w:r>
        <w:r w:rsidRPr="00BC7200" w:rsidDel="004F1DCF">
          <w:rPr>
            <w:sz w:val="26"/>
            <w:szCs w:val="26"/>
          </w:rPr>
          <w:delText xml:space="preserve">итогового собеседования осуществляется экспертом после окончания проведения итогового собеседования </w:delText>
        </w:r>
        <w:r w:rsidR="00955B50" w:rsidDel="004F1DCF">
          <w:rPr>
            <w:sz w:val="26"/>
            <w:szCs w:val="26"/>
          </w:rPr>
          <w:delText xml:space="preserve">в соответствии с </w:delText>
        </w:r>
        <w:r w:rsidRPr="00BC7200" w:rsidDel="004F1DCF">
          <w:rPr>
            <w:sz w:val="26"/>
            <w:szCs w:val="26"/>
          </w:rPr>
          <w:delText>критериям</w:delText>
        </w:r>
        <w:r w:rsidR="000E0E7C" w:rsidDel="004F1DCF">
          <w:rPr>
            <w:sz w:val="26"/>
            <w:szCs w:val="26"/>
          </w:rPr>
          <w:delText>и</w:delText>
        </w:r>
        <w:r w:rsidR="00AB3BAC" w:rsidDel="004F1DCF">
          <w:rPr>
            <w:sz w:val="26"/>
            <w:szCs w:val="26"/>
          </w:rPr>
          <w:delText xml:space="preserve"> по аудиозаписям ответов участников итогового собеседования</w:delText>
        </w:r>
        <w:r w:rsidRPr="00BC7200" w:rsidDel="004F1DCF">
          <w:rPr>
            <w:sz w:val="26"/>
            <w:szCs w:val="26"/>
          </w:rPr>
          <w:delText>.</w:delText>
        </w:r>
      </w:del>
    </w:p>
    <w:p w:rsidR="001D6C09" w:rsidRPr="00BC7200" w:rsidDel="004F1DCF" w:rsidRDefault="001D6C09" w:rsidP="00A3477F">
      <w:pPr>
        <w:ind w:firstLine="708"/>
        <w:jc w:val="both"/>
        <w:rPr>
          <w:del w:id="140" w:author="admin" w:date="2019-02-07T16:08:00Z"/>
          <w:sz w:val="26"/>
          <w:szCs w:val="26"/>
        </w:rPr>
      </w:pPr>
      <w:del w:id="141" w:author="admin" w:date="2019-02-07T16:08:00Z">
        <w:r w:rsidRPr="00BC7200" w:rsidDel="004F1DCF">
          <w:rPr>
            <w:sz w:val="26"/>
            <w:szCs w:val="26"/>
          </w:rPr>
          <w:delText xml:space="preserve">После завершения итогового собеседования </w:delText>
        </w:r>
        <w:r w:rsidR="00AB3BAC" w:rsidDel="004F1DCF">
          <w:rPr>
            <w:sz w:val="26"/>
            <w:szCs w:val="26"/>
          </w:rPr>
          <w:delText xml:space="preserve">каждого </w:delText>
        </w:r>
        <w:r w:rsidRPr="00BC7200" w:rsidDel="004F1DCF">
          <w:rPr>
            <w:sz w:val="26"/>
            <w:szCs w:val="26"/>
          </w:rPr>
          <w:delText>участник</w:delText>
        </w:r>
        <w:r w:rsidR="00AB3BAC" w:rsidDel="004F1DCF">
          <w:rPr>
            <w:sz w:val="26"/>
            <w:szCs w:val="26"/>
          </w:rPr>
          <w:delText>а необходимо обеспечить</w:delText>
        </w:r>
        <w:r w:rsidRPr="00BC7200" w:rsidDel="004F1DCF">
          <w:rPr>
            <w:sz w:val="26"/>
            <w:szCs w:val="26"/>
          </w:rPr>
          <w:delText xml:space="preserve"> </w:delText>
        </w:r>
        <w:r w:rsidR="00AB3BAC" w:rsidRPr="00BC7200" w:rsidDel="004F1DCF">
          <w:rPr>
            <w:sz w:val="26"/>
            <w:szCs w:val="26"/>
          </w:rPr>
          <w:delText>прослушива</w:delText>
        </w:r>
        <w:r w:rsidR="00AB3BAC" w:rsidDel="004F1DCF">
          <w:rPr>
            <w:sz w:val="26"/>
            <w:szCs w:val="26"/>
          </w:rPr>
          <w:delText>ние</w:delText>
        </w:r>
        <w:r w:rsidR="00AB3BAC" w:rsidRPr="00BC7200" w:rsidDel="004F1DCF">
          <w:rPr>
            <w:sz w:val="26"/>
            <w:szCs w:val="26"/>
          </w:rPr>
          <w:delText xml:space="preserve"> </w:delText>
        </w:r>
        <w:r w:rsidRPr="00BC7200" w:rsidDel="004F1DCF">
          <w:rPr>
            <w:sz w:val="26"/>
            <w:szCs w:val="26"/>
          </w:rPr>
          <w:delText>сво</w:delText>
        </w:r>
        <w:r w:rsidR="00AB3BAC" w:rsidDel="004F1DCF">
          <w:rPr>
            <w:sz w:val="26"/>
            <w:szCs w:val="26"/>
          </w:rPr>
          <w:delText>его</w:delText>
        </w:r>
        <w:r w:rsidRPr="00BC7200" w:rsidDel="004F1DCF">
          <w:rPr>
            <w:sz w:val="26"/>
            <w:szCs w:val="26"/>
          </w:rPr>
          <w:delText xml:space="preserve"> ответ</w:delText>
        </w:r>
        <w:r w:rsidR="00AB3BAC" w:rsidDel="004F1DCF">
          <w:rPr>
            <w:sz w:val="26"/>
            <w:szCs w:val="26"/>
          </w:rPr>
          <w:delText>а каждым участником</w:delText>
        </w:r>
        <w:r w:rsidRPr="00BC7200" w:rsidDel="004F1DCF">
          <w:rPr>
            <w:sz w:val="26"/>
            <w:szCs w:val="26"/>
          </w:rPr>
          <w:delTex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delText>
        </w:r>
        <w:r w:rsidR="00FF4BDF" w:rsidRPr="00BC7200" w:rsidDel="004F1DCF">
          <w:rPr>
            <w:sz w:val="26"/>
            <w:szCs w:val="26"/>
          </w:rPr>
          <w:delTex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delText>
        </w:r>
      </w:del>
    </w:p>
    <w:p w:rsidR="0009647D" w:rsidDel="004F1DCF" w:rsidRDefault="00B4518C" w:rsidP="00A3477F">
      <w:pPr>
        <w:widowControl w:val="0"/>
        <w:ind w:firstLine="709"/>
        <w:jc w:val="both"/>
        <w:rPr>
          <w:del w:id="142" w:author="admin" w:date="2019-02-07T16:08:00Z"/>
          <w:color w:val="000000" w:themeColor="text1"/>
          <w:sz w:val="26"/>
          <w:szCs w:val="26"/>
        </w:rPr>
      </w:pPr>
      <w:del w:id="143" w:author="admin" w:date="2019-02-07T16:08:00Z">
        <w:r w:rsidRPr="00BC7200" w:rsidDel="004F1DCF">
          <w:rPr>
            <w:color w:val="000000" w:themeColor="text1"/>
            <w:sz w:val="26"/>
            <w:szCs w:val="26"/>
          </w:rPr>
          <w:delText xml:space="preserve">Зачёт выставляется участникам, набравшим </w:delText>
        </w:r>
        <w:r w:rsidR="00AB3BAC" w:rsidDel="004F1DCF">
          <w:rPr>
            <w:color w:val="000000" w:themeColor="text1"/>
            <w:sz w:val="26"/>
            <w:szCs w:val="26"/>
          </w:rPr>
          <w:delText>минимальное количество баллов, определенное</w:delText>
        </w:r>
        <w:r w:rsidR="0009647D" w:rsidDel="004F1DCF">
          <w:rPr>
            <w:color w:val="000000" w:themeColor="text1"/>
            <w:sz w:val="26"/>
            <w:szCs w:val="26"/>
          </w:rPr>
          <w:delText xml:space="preserve"> критериями оценивания выполнения заданий </w:delText>
        </w:r>
        <w:r w:rsidR="0009647D" w:rsidRPr="0009647D" w:rsidDel="004F1DCF">
          <w:rPr>
            <w:color w:val="000000" w:themeColor="text1"/>
            <w:sz w:val="26"/>
            <w:szCs w:val="26"/>
          </w:rPr>
          <w:delText>контрольных измерител</w:delText>
        </w:r>
        <w:r w:rsidR="0009647D" w:rsidDel="004F1DCF">
          <w:rPr>
            <w:color w:val="000000" w:themeColor="text1"/>
            <w:sz w:val="26"/>
            <w:szCs w:val="26"/>
          </w:rPr>
          <w:delText xml:space="preserve">ьных материалов для проведения </w:delText>
        </w:r>
        <w:r w:rsidR="0009647D" w:rsidRPr="0009647D" w:rsidDel="004F1DCF">
          <w:rPr>
            <w:color w:val="000000" w:themeColor="text1"/>
            <w:sz w:val="26"/>
            <w:szCs w:val="26"/>
          </w:rPr>
          <w:delText>итогового собеседования по</w:delText>
        </w:r>
        <w:r w:rsidR="0009647D" w:rsidDel="004F1DCF">
          <w:rPr>
            <w:color w:val="000000" w:themeColor="text1"/>
            <w:sz w:val="26"/>
            <w:szCs w:val="26"/>
          </w:rPr>
          <w:delText xml:space="preserve"> русскому языку, представленными в приложении 6 настоящих Рекомендаций. </w:delText>
        </w:r>
      </w:del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del w:id="144" w:author="admin" w:date="2019-02-07T16:08:00Z">
        <w:r w:rsidDel="004F1DCF">
          <w:rPr>
            <w:color w:val="000000" w:themeColor="text1"/>
            <w:sz w:val="26"/>
            <w:szCs w:val="26"/>
          </w:rPr>
          <w:delText>На категорию участников итогового собеседования, перечисленную в пункте 9.6. Рекомендаций, данн</w:delText>
        </w:r>
        <w:r w:rsidR="00955B50" w:rsidDel="004F1DCF">
          <w:rPr>
            <w:color w:val="000000" w:themeColor="text1"/>
            <w:sz w:val="26"/>
            <w:szCs w:val="26"/>
          </w:rPr>
          <w:delText>ое положение</w:delText>
        </w:r>
        <w:r w:rsidDel="004F1DCF">
          <w:rPr>
            <w:color w:val="000000" w:themeColor="text1"/>
            <w:sz w:val="26"/>
            <w:szCs w:val="26"/>
          </w:rPr>
          <w:delText xml:space="preserve"> не распространяется. </w:delText>
        </w:r>
        <w:r w:rsidRPr="00BC7200" w:rsidDel="004F1DCF">
          <w:rPr>
            <w:rFonts w:eastAsiaTheme="minorHAnsi"/>
            <w:sz w:val="26"/>
            <w:szCs w:val="26"/>
            <w:lang w:eastAsia="en-US"/>
          </w:rPr>
          <w:delText xml:space="preserve">ОИВ </w:delText>
        </w:r>
        <w:r w:rsidDel="004F1DCF">
          <w:rPr>
            <w:rFonts w:eastAsiaTheme="minorHAnsi"/>
            <w:sz w:val="26"/>
            <w:szCs w:val="26"/>
            <w:lang w:eastAsia="en-US"/>
          </w:rPr>
          <w:delText>определяет</w:delText>
        </w:r>
        <w:r w:rsidRPr="00BC7200" w:rsidDel="004F1DCF">
          <w:rPr>
            <w:rFonts w:eastAsiaTheme="minorHAnsi"/>
            <w:sz w:val="26"/>
            <w:szCs w:val="26"/>
            <w:lang w:eastAsia="en-US"/>
          </w:rPr>
          <w:delText xml:space="preserve"> минимальное количество</w:delText>
        </w:r>
        <w:r w:rsidDel="004F1DCF">
          <w:rPr>
            <w:rFonts w:eastAsiaTheme="minorHAnsi"/>
            <w:sz w:val="26"/>
            <w:szCs w:val="26"/>
            <w:lang w:eastAsia="en-US"/>
          </w:rPr>
          <w:delText xml:space="preserve"> </w:delText>
        </w:r>
        <w:r w:rsidRPr="00BC7200" w:rsidDel="004F1DCF">
          <w:rPr>
            <w:rFonts w:eastAsiaTheme="minorHAnsi"/>
            <w:sz w:val="26"/>
            <w:szCs w:val="26"/>
            <w:lang w:eastAsia="en-US"/>
          </w:rPr>
          <w:delText>баллов за выполнение всей работы, необходимое для получения «зачета» для данной категории участников итогового собеседования</w:delText>
        </w:r>
        <w:r w:rsidDel="004F1DCF">
          <w:rPr>
            <w:rFonts w:eastAsiaTheme="minorHAnsi"/>
            <w:sz w:val="26"/>
            <w:szCs w:val="26"/>
            <w:lang w:eastAsia="en-US"/>
          </w:rPr>
          <w:delText xml:space="preserve">, отличное от минимального количества баллов за выполнение заданий итогового </w:delText>
        </w:r>
      </w:del>
      <w:r>
        <w:rPr>
          <w:rFonts w:eastAsiaTheme="minorHAnsi"/>
          <w:sz w:val="26"/>
          <w:szCs w:val="26"/>
          <w:lang w:eastAsia="en-US"/>
        </w:rPr>
        <w:t>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45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5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6" w:name="_Toc53386707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6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7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7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48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4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Del="004F1DCF" w:rsidRDefault="00892534" w:rsidP="00A3477F">
      <w:pPr>
        <w:pStyle w:val="1"/>
        <w:jc w:val="center"/>
        <w:rPr>
          <w:del w:id="149" w:author="admin" w:date="2019-02-07T16:08:00Z"/>
          <w:rFonts w:ascii="Times New Roman" w:hAnsi="Times New Roman" w:cs="Times New Roman"/>
          <w:color w:val="auto"/>
        </w:rPr>
      </w:pPr>
      <w:bookmarkStart w:id="150" w:name="_Toc533867076"/>
      <w:del w:id="151" w:author="admin" w:date="2019-02-07T16:08:00Z">
        <w:r w:rsidRPr="00966FB5" w:rsidDel="004F1DCF">
          <w:rPr>
            <w:rFonts w:ascii="Times New Roman" w:hAnsi="Times New Roman" w:cs="Times New Roman"/>
            <w:color w:val="auto"/>
          </w:rPr>
          <w:lastRenderedPageBreak/>
          <w:delText>Приложение 1. Инструкция для ответственного организатора образовательной организации</w:delText>
        </w:r>
        <w:bookmarkEnd w:id="150"/>
      </w:del>
    </w:p>
    <w:p w:rsidR="00892534" w:rsidRPr="00BC7200" w:rsidDel="004F1DCF" w:rsidRDefault="00892534" w:rsidP="00A3477F">
      <w:pPr>
        <w:ind w:firstLine="709"/>
        <w:jc w:val="center"/>
        <w:rPr>
          <w:del w:id="152" w:author="admin" w:date="2019-02-07T16:08:00Z"/>
          <w:b/>
          <w:sz w:val="26"/>
          <w:szCs w:val="26"/>
        </w:rPr>
      </w:pPr>
    </w:p>
    <w:p w:rsidR="00892534" w:rsidRPr="00BC7200" w:rsidDel="004F1DCF" w:rsidRDefault="00892534" w:rsidP="00A3477F">
      <w:pPr>
        <w:ind w:firstLine="709"/>
        <w:jc w:val="both"/>
        <w:rPr>
          <w:del w:id="153" w:author="admin" w:date="2019-02-07T16:08:00Z"/>
          <w:b/>
          <w:sz w:val="26"/>
          <w:szCs w:val="26"/>
        </w:rPr>
      </w:pPr>
      <w:del w:id="154" w:author="admin" w:date="2019-02-07T16:08:00Z">
        <w:r w:rsidRPr="00BC7200" w:rsidDel="004F1DCF">
          <w:rPr>
            <w:b/>
            <w:sz w:val="26"/>
            <w:szCs w:val="26"/>
          </w:rPr>
          <w:delText>Не позднее чем за день до проведения итогового собеседования: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155" w:author="admin" w:date="2019-02-07T16:08:00Z"/>
          <w:sz w:val="26"/>
          <w:szCs w:val="26"/>
        </w:rPr>
      </w:pPr>
      <w:del w:id="156" w:author="admin" w:date="2019-02-07T16:08:00Z">
        <w:r w:rsidRPr="00BC7200" w:rsidDel="004F1DCF">
          <w:rPr>
            <w:sz w:val="26"/>
            <w:szCs w:val="26"/>
          </w:rPr>
          <w:delText xml:space="preserve">определить необходимое количество </w:delText>
        </w:r>
        <w:r w:rsidR="009D5CD0" w:rsidDel="004F1DCF">
          <w:rPr>
            <w:sz w:val="26"/>
            <w:szCs w:val="26"/>
          </w:rPr>
          <w:delText>аудиторий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собеседования;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157" w:author="admin" w:date="2019-02-07T16:08:00Z"/>
          <w:sz w:val="26"/>
          <w:szCs w:val="26"/>
        </w:rPr>
      </w:pPr>
      <w:del w:id="158" w:author="admin" w:date="2019-02-07T16:08:00Z">
        <w:r w:rsidRPr="00BC7200" w:rsidDel="004F1DCF">
          <w:rPr>
            <w:sz w:val="26"/>
            <w:szCs w:val="26"/>
          </w:rPr>
          <w:delText xml:space="preserve">обеспечить ознакомление экспертов с критериями оценивания, полученными от технического специалиста; 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159" w:author="admin" w:date="2019-02-07T16:08:00Z"/>
          <w:sz w:val="26"/>
          <w:szCs w:val="26"/>
        </w:rPr>
      </w:pPr>
      <w:del w:id="160" w:author="admin" w:date="2019-02-07T16:08:00Z">
        <w:r w:rsidRPr="00BC7200" w:rsidDel="004F1DCF">
          <w:rPr>
            <w:sz w:val="26"/>
            <w:szCs w:val="26"/>
          </w:rPr>
          <w:delText>получить от технического специалиста образовательной организации: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161" w:author="admin" w:date="2019-02-07T16:08:00Z"/>
          <w:sz w:val="26"/>
          <w:szCs w:val="26"/>
        </w:rPr>
      </w:pPr>
      <w:del w:id="162" w:author="admin" w:date="2019-02-07T16:08:00Z">
        <w:r w:rsidRPr="00BC7200" w:rsidDel="004F1DCF">
          <w:rPr>
            <w:sz w:val="26"/>
            <w:szCs w:val="26"/>
          </w:rPr>
          <w:delText>списки участников итогового собеседования (далее – списки участников)</w:delText>
        </w:r>
        <w:r w:rsidR="00472A83" w:rsidDel="004F1DCF">
          <w:rPr>
            <w:sz w:val="26"/>
            <w:szCs w:val="26"/>
          </w:rPr>
          <w:delText>, при необходимости скорректировать списки и распределить участников итогового собеседования по аудиториям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 (Приложение </w:delText>
        </w:r>
        <w:r w:rsidR="00BC7200" w:rsidRPr="00BC7200" w:rsidDel="004F1DCF">
          <w:rPr>
            <w:sz w:val="26"/>
            <w:szCs w:val="26"/>
          </w:rPr>
          <w:delText>7</w:delText>
        </w:r>
        <w:r w:rsidRPr="00BC7200" w:rsidDel="004F1DCF">
          <w:rPr>
            <w:sz w:val="26"/>
            <w:szCs w:val="26"/>
          </w:rPr>
          <w:delText>);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163" w:author="admin" w:date="2019-02-07T16:08:00Z"/>
          <w:sz w:val="26"/>
          <w:szCs w:val="26"/>
        </w:rPr>
      </w:pPr>
      <w:del w:id="164" w:author="admin" w:date="2019-02-07T16:08:00Z">
        <w:r w:rsidRPr="00BC7200" w:rsidDel="004F1DCF">
          <w:rPr>
            <w:sz w:val="26"/>
            <w:szCs w:val="26"/>
          </w:rPr>
          <w:delText xml:space="preserve"> ведомость учета проведения итогового собеседования в </w:delText>
        </w:r>
        <w:r w:rsidR="00472A83" w:rsidDel="004F1DCF">
          <w:rPr>
            <w:sz w:val="26"/>
            <w:szCs w:val="26"/>
          </w:rPr>
          <w:delText>аудитории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 (по количеству </w:delText>
        </w:r>
        <w:r w:rsidR="00472A83" w:rsidDel="004F1DCF">
          <w:rPr>
            <w:sz w:val="26"/>
            <w:szCs w:val="26"/>
          </w:rPr>
          <w:delText>аудиторий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собеседования) (Приложение </w:delText>
        </w:r>
        <w:r w:rsidR="00BC7200" w:rsidRPr="00BC7200" w:rsidDel="004F1DCF">
          <w:rPr>
            <w:sz w:val="26"/>
            <w:szCs w:val="26"/>
          </w:rPr>
          <w:delText>8</w:delText>
        </w:r>
        <w:r w:rsidRPr="00BC7200" w:rsidDel="004F1DCF">
          <w:rPr>
            <w:sz w:val="26"/>
            <w:szCs w:val="26"/>
          </w:rPr>
          <w:delText>);</w:delText>
        </w:r>
      </w:del>
    </w:p>
    <w:p w:rsidR="00892534" w:rsidDel="004F1DCF" w:rsidRDefault="00892534" w:rsidP="00A3477F">
      <w:pPr>
        <w:ind w:firstLine="708"/>
        <w:jc w:val="both"/>
        <w:rPr>
          <w:del w:id="165" w:author="admin" w:date="2019-02-07T16:08:00Z"/>
          <w:sz w:val="26"/>
          <w:szCs w:val="26"/>
        </w:rPr>
      </w:pPr>
      <w:del w:id="166" w:author="admin" w:date="2019-02-07T16:08:00Z">
        <w:r w:rsidRPr="00BC7200" w:rsidDel="004F1DCF">
          <w:rPr>
            <w:sz w:val="26"/>
            <w:szCs w:val="26"/>
          </w:rPr>
          <w:delTex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delText>
        </w:r>
        <w:r w:rsidR="00BC7200" w:rsidRPr="00BC7200" w:rsidDel="004F1DCF">
          <w:rPr>
            <w:sz w:val="26"/>
            <w:szCs w:val="26"/>
          </w:rPr>
          <w:delText>9</w:delText>
        </w:r>
        <w:r w:rsidRPr="00BC7200" w:rsidDel="004F1DCF">
          <w:rPr>
            <w:sz w:val="26"/>
            <w:szCs w:val="26"/>
          </w:rPr>
          <w:delText>);</w:delText>
        </w:r>
      </w:del>
    </w:p>
    <w:p w:rsidR="00472A83" w:rsidRPr="00BC7200" w:rsidDel="004F1DCF" w:rsidRDefault="00472A83" w:rsidP="00A3477F">
      <w:pPr>
        <w:ind w:firstLine="708"/>
        <w:jc w:val="both"/>
        <w:rPr>
          <w:del w:id="167" w:author="admin" w:date="2019-02-07T16:08:00Z"/>
          <w:sz w:val="26"/>
          <w:szCs w:val="26"/>
        </w:rPr>
      </w:pPr>
      <w:del w:id="168" w:author="admin" w:date="2019-02-07T16:08:00Z">
        <w:r w:rsidRPr="00472A83" w:rsidDel="004F1DCF">
          <w:rPr>
            <w:sz w:val="26"/>
            <w:szCs w:val="26"/>
          </w:rPr>
          <w:delText>специализированную форму (Приложение 10);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169" w:author="admin" w:date="2019-02-07T16:08:00Z"/>
          <w:sz w:val="26"/>
          <w:szCs w:val="26"/>
        </w:rPr>
      </w:pPr>
      <w:del w:id="170" w:author="admin" w:date="2019-02-07T16:08:00Z">
        <w:r w:rsidRPr="00BC7200" w:rsidDel="004F1DCF">
          <w:rPr>
            <w:sz w:val="26"/>
            <w:szCs w:val="26"/>
          </w:rPr>
          <w:delText>заполнить в списках участников поле «</w:delText>
        </w:r>
        <w:r w:rsidR="00472A83" w:rsidDel="004F1DCF">
          <w:rPr>
            <w:sz w:val="26"/>
            <w:szCs w:val="26"/>
          </w:rPr>
          <w:delText>Аудитория</w:delText>
        </w:r>
        <w:r w:rsidRPr="00BC7200" w:rsidDel="004F1DCF">
          <w:rPr>
            <w:sz w:val="26"/>
            <w:szCs w:val="26"/>
          </w:rPr>
          <w:delText>».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171" w:author="admin" w:date="2019-02-07T16:08:00Z"/>
          <w:b/>
          <w:sz w:val="26"/>
          <w:szCs w:val="26"/>
        </w:rPr>
      </w:pPr>
      <w:del w:id="172" w:author="admin" w:date="2019-02-07T16:08:00Z">
        <w:r w:rsidRPr="00BC7200" w:rsidDel="004F1DCF">
          <w:rPr>
            <w:b/>
            <w:sz w:val="26"/>
            <w:szCs w:val="26"/>
          </w:rPr>
          <w:delText>В день проведения итогового собеседования: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173" w:author="admin" w:date="2019-02-07T16:08:00Z"/>
          <w:sz w:val="26"/>
          <w:szCs w:val="26"/>
        </w:rPr>
      </w:pPr>
      <w:del w:id="174" w:author="admin" w:date="2019-02-07T16:08:00Z">
        <w:r w:rsidRPr="00BC7200" w:rsidDel="004F1DCF">
          <w:rPr>
            <w:sz w:val="26"/>
            <w:szCs w:val="26"/>
          </w:rPr>
          <w:delText>получить от технического специалиста КИМ итогового собеседования и формы для проведения итогового собеседования</w:delText>
        </w:r>
        <w:r w:rsidR="00472A83" w:rsidDel="004F1DCF">
          <w:rPr>
            <w:sz w:val="26"/>
            <w:szCs w:val="26"/>
          </w:rPr>
          <w:delText>;</w:delText>
        </w:r>
      </w:del>
    </w:p>
    <w:p w:rsidR="00472A83" w:rsidDel="004F1DCF" w:rsidRDefault="00472A83" w:rsidP="00A3477F">
      <w:pPr>
        <w:ind w:firstLine="708"/>
        <w:jc w:val="both"/>
        <w:rPr>
          <w:del w:id="175" w:author="admin" w:date="2019-02-07T16:08:00Z"/>
          <w:sz w:val="26"/>
          <w:szCs w:val="26"/>
        </w:rPr>
      </w:pPr>
      <w:del w:id="176" w:author="admin" w:date="2019-02-07T16:08:00Z">
        <w:r w:rsidDel="004F1DCF">
          <w:rPr>
            <w:sz w:val="26"/>
            <w:szCs w:val="26"/>
          </w:rPr>
          <w:delText>выдать: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177" w:author="admin" w:date="2019-02-07T16:08:00Z"/>
          <w:sz w:val="26"/>
          <w:szCs w:val="26"/>
        </w:rPr>
      </w:pPr>
      <w:del w:id="178" w:author="admin" w:date="2019-02-07T16:08:00Z">
        <w:r w:rsidRPr="00BC7200" w:rsidDel="004F1DCF">
          <w:rPr>
            <w:sz w:val="26"/>
            <w:szCs w:val="26"/>
          </w:rPr>
          <w:delText>экзаменатору-собеседнику: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179" w:author="admin" w:date="2019-02-07T16:08:00Z"/>
          <w:sz w:val="26"/>
          <w:szCs w:val="26"/>
        </w:rPr>
      </w:pPr>
      <w:del w:id="180" w:author="admin" w:date="2019-02-07T16:08:00Z">
        <w:r w:rsidRPr="00BC7200" w:rsidDel="004F1DCF">
          <w:rPr>
            <w:sz w:val="26"/>
            <w:szCs w:val="26"/>
          </w:rPr>
          <w:delTex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delText>
        </w:r>
        <w:r w:rsidR="00D1085F" w:rsidDel="004F1DCF">
          <w:rPr>
            <w:sz w:val="26"/>
            <w:szCs w:val="26"/>
          </w:rPr>
          <w:delText>аудиторию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 (возможно тиражирование большего количества); </w:delText>
        </w:r>
      </w:del>
    </w:p>
    <w:p w:rsidR="00472A83" w:rsidDel="004F1DCF" w:rsidRDefault="00892534" w:rsidP="00A3477F">
      <w:pPr>
        <w:ind w:firstLine="708"/>
        <w:jc w:val="both"/>
        <w:rPr>
          <w:del w:id="181" w:author="admin" w:date="2019-02-07T16:08:00Z"/>
          <w:sz w:val="26"/>
          <w:szCs w:val="26"/>
        </w:rPr>
      </w:pPr>
      <w:del w:id="182" w:author="admin" w:date="2019-02-07T16:08:00Z">
        <w:r w:rsidRPr="00BC7200" w:rsidDel="004F1DCF">
          <w:rPr>
            <w:sz w:val="26"/>
            <w:szCs w:val="26"/>
          </w:rPr>
          <w:delText>для экзаменатора-собеседника (</w:delText>
        </w:r>
        <w:r w:rsidR="000334A6" w:rsidDel="004F1DCF">
          <w:rPr>
            <w:sz w:val="26"/>
            <w:szCs w:val="26"/>
          </w:rPr>
          <w:delText xml:space="preserve">Инструкцию по выполнению заданий КИМ, </w:delText>
        </w:r>
        <w:r w:rsidRPr="00BC7200" w:rsidDel="004F1DCF">
          <w:rPr>
            <w:sz w:val="26"/>
            <w:szCs w:val="26"/>
          </w:rPr>
          <w:delText xml:space="preserve">карточки экзаменатора-собеседника по каждой теме беседы) – по два экземпляра на </w:delText>
        </w:r>
        <w:r w:rsidR="00D1085F" w:rsidDel="004F1DCF">
          <w:rPr>
            <w:sz w:val="26"/>
            <w:szCs w:val="26"/>
          </w:rPr>
          <w:delText>аудиторию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183" w:author="admin" w:date="2019-02-07T16:08:00Z"/>
          <w:sz w:val="26"/>
          <w:szCs w:val="26"/>
        </w:rPr>
      </w:pPr>
      <w:del w:id="184" w:author="admin" w:date="2019-02-07T16:08:00Z">
        <w:r w:rsidRPr="00BC7200" w:rsidDel="004F1DCF">
          <w:rPr>
            <w:sz w:val="26"/>
            <w:szCs w:val="26"/>
          </w:rPr>
          <w:delText xml:space="preserve">ведомость учета проведения итогового собеседования в </w:delText>
        </w:r>
        <w:r w:rsidR="00D1085F" w:rsidDel="004F1DCF">
          <w:rPr>
            <w:sz w:val="26"/>
            <w:szCs w:val="26"/>
          </w:rPr>
          <w:delText>аудитории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собеседования, в которой фиксируется время начала и окончания ответа каждого участника итогового собеседования; 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185" w:author="admin" w:date="2019-02-07T16:08:00Z"/>
          <w:sz w:val="26"/>
          <w:szCs w:val="26"/>
        </w:rPr>
      </w:pPr>
      <w:del w:id="186" w:author="admin" w:date="2019-02-07T16:08:00Z">
        <w:r w:rsidRPr="00BC7200" w:rsidDel="004F1DCF">
          <w:rPr>
            <w:sz w:val="26"/>
            <w:szCs w:val="26"/>
          </w:rPr>
          <w:delTex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delText>
        </w:r>
      </w:del>
    </w:p>
    <w:p w:rsidR="00892534" w:rsidRPr="00BC7200" w:rsidDel="004F1DCF" w:rsidRDefault="00892534" w:rsidP="00A3477F">
      <w:pPr>
        <w:pStyle w:val="a8"/>
        <w:ind w:left="709"/>
        <w:jc w:val="both"/>
        <w:rPr>
          <w:del w:id="187" w:author="admin" w:date="2019-02-07T16:08:00Z"/>
          <w:sz w:val="26"/>
          <w:szCs w:val="26"/>
        </w:rPr>
      </w:pPr>
      <w:del w:id="188" w:author="admin" w:date="2019-02-07T16:08:00Z">
        <w:r w:rsidRPr="00BC7200" w:rsidDel="004F1DCF">
          <w:rPr>
            <w:sz w:val="26"/>
            <w:szCs w:val="26"/>
          </w:rPr>
          <w:delText>Эксперту: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189" w:author="admin" w:date="2019-02-07T16:08:00Z"/>
          <w:sz w:val="26"/>
          <w:szCs w:val="26"/>
        </w:rPr>
      </w:pPr>
      <w:del w:id="190" w:author="admin" w:date="2019-02-07T16:08:00Z">
        <w:r w:rsidRPr="00BC7200" w:rsidDel="004F1DCF">
          <w:rPr>
            <w:sz w:val="26"/>
            <w:szCs w:val="26"/>
          </w:rPr>
          <w:delText>протокол эксперта по оцениванию ответов участников итогового собеседования (</w:delText>
        </w:r>
        <w:r w:rsidR="00472A83" w:rsidDel="004F1DCF">
          <w:rPr>
            <w:sz w:val="26"/>
            <w:szCs w:val="26"/>
          </w:rPr>
          <w:delText>на каждого участника</w:delText>
        </w:r>
        <w:r w:rsidRPr="00BC7200" w:rsidDel="004F1DCF">
          <w:rPr>
            <w:sz w:val="26"/>
            <w:szCs w:val="26"/>
          </w:rPr>
          <w:delText>);</w:delText>
        </w:r>
      </w:del>
    </w:p>
    <w:p w:rsidR="00472A83" w:rsidDel="004F1DCF" w:rsidRDefault="00892534" w:rsidP="00A3477F">
      <w:pPr>
        <w:ind w:firstLine="708"/>
        <w:jc w:val="both"/>
        <w:rPr>
          <w:del w:id="191" w:author="admin" w:date="2019-02-07T16:08:00Z"/>
          <w:sz w:val="26"/>
          <w:szCs w:val="26"/>
        </w:rPr>
      </w:pPr>
      <w:del w:id="192" w:author="admin" w:date="2019-02-07T16:08:00Z">
        <w:r w:rsidRPr="00BC7200" w:rsidDel="004F1DCF">
          <w:rPr>
            <w:sz w:val="26"/>
            <w:szCs w:val="26"/>
          </w:rPr>
          <w:delText>КИМ итогового собеседования</w:delText>
        </w:r>
        <w:r w:rsidR="00472A83" w:rsidDel="004F1DCF">
          <w:rPr>
            <w:sz w:val="26"/>
            <w:szCs w:val="26"/>
          </w:rPr>
          <w:delText>;</w:delText>
        </w:r>
      </w:del>
    </w:p>
    <w:p w:rsidR="00892534" w:rsidRPr="00BC7200" w:rsidDel="004F1DCF" w:rsidRDefault="00472A83" w:rsidP="00A3477F">
      <w:pPr>
        <w:ind w:firstLine="708"/>
        <w:jc w:val="both"/>
        <w:rPr>
          <w:del w:id="193" w:author="admin" w:date="2019-02-07T16:08:00Z"/>
          <w:sz w:val="26"/>
          <w:szCs w:val="26"/>
        </w:rPr>
      </w:pPr>
      <w:del w:id="194" w:author="admin" w:date="2019-02-07T16:08:00Z">
        <w:r w:rsidDel="004F1DCF">
          <w:rPr>
            <w:sz w:val="26"/>
            <w:szCs w:val="26"/>
          </w:rPr>
          <w:delText>доставочный пакет для упаковки протоколов эксперта по оцениванию ответов участников итогового собеседования</w:delText>
        </w:r>
        <w:r w:rsidR="00892534" w:rsidRPr="00BC7200" w:rsidDel="004F1DCF">
          <w:rPr>
            <w:sz w:val="26"/>
            <w:szCs w:val="26"/>
          </w:rPr>
          <w:delText>.</w:delText>
        </w:r>
      </w:del>
    </w:p>
    <w:p w:rsidR="00472A83" w:rsidDel="004F1DCF" w:rsidRDefault="00892534" w:rsidP="00A3477F">
      <w:pPr>
        <w:ind w:firstLine="708"/>
        <w:jc w:val="both"/>
        <w:rPr>
          <w:del w:id="195" w:author="admin" w:date="2019-02-07T16:08:00Z"/>
          <w:sz w:val="26"/>
          <w:szCs w:val="26"/>
        </w:rPr>
      </w:pPr>
      <w:del w:id="196" w:author="admin" w:date="2019-02-07T16:08:00Z">
        <w:r w:rsidRPr="00BC7200" w:rsidDel="004F1DCF">
          <w:rPr>
            <w:sz w:val="26"/>
            <w:szCs w:val="26"/>
          </w:rPr>
          <w:delText>Организатору</w:delText>
        </w:r>
        <w:r w:rsidR="00472A83" w:rsidDel="004F1DCF">
          <w:rPr>
            <w:sz w:val="26"/>
            <w:szCs w:val="26"/>
          </w:rPr>
          <w:delText>(ам)</w:delText>
        </w:r>
        <w:r w:rsidRPr="00BC7200" w:rsidDel="004F1DCF">
          <w:rPr>
            <w:sz w:val="26"/>
            <w:szCs w:val="26"/>
          </w:rPr>
          <w:delText xml:space="preserve"> </w:delText>
        </w:r>
        <w:r w:rsidR="00C53C53" w:rsidRPr="00BC7200" w:rsidDel="004F1DCF">
          <w:rPr>
            <w:sz w:val="26"/>
            <w:szCs w:val="26"/>
          </w:rPr>
          <w:delText>проведения итогового собеседования</w:delText>
        </w:r>
        <w:r w:rsidRPr="00BC7200" w:rsidDel="004F1DCF">
          <w:rPr>
            <w:sz w:val="26"/>
            <w:szCs w:val="26"/>
          </w:rPr>
          <w:delText>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197" w:author="admin" w:date="2019-02-07T16:08:00Z"/>
          <w:sz w:val="26"/>
          <w:szCs w:val="26"/>
        </w:rPr>
      </w:pPr>
      <w:del w:id="198" w:author="admin" w:date="2019-02-07T16:08:00Z">
        <w:r w:rsidRPr="00BC7200" w:rsidDel="004F1DCF">
          <w:rPr>
            <w:sz w:val="26"/>
            <w:szCs w:val="26"/>
          </w:rPr>
          <w:delText>список участников</w:delText>
        </w:r>
        <w:r w:rsidR="00472A83" w:rsidDel="004F1DCF">
          <w:rPr>
            <w:sz w:val="26"/>
            <w:szCs w:val="26"/>
          </w:rPr>
          <w:delText xml:space="preserve"> итогового собеседования</w:delText>
        </w:r>
        <w:r w:rsidRPr="00BC7200" w:rsidDel="004F1DCF">
          <w:rPr>
            <w:sz w:val="26"/>
            <w:szCs w:val="26"/>
          </w:rPr>
          <w:delText>.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199" w:author="admin" w:date="2019-02-07T16:08:00Z"/>
          <w:b/>
          <w:sz w:val="26"/>
          <w:szCs w:val="26"/>
        </w:rPr>
      </w:pPr>
      <w:del w:id="200" w:author="admin" w:date="2019-02-07T16:08:00Z">
        <w:r w:rsidRPr="00BC7200" w:rsidDel="004F1DCF">
          <w:rPr>
            <w:b/>
            <w:sz w:val="26"/>
            <w:szCs w:val="26"/>
          </w:rPr>
          <w:delText>Во время проведения итогового собеседования: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201" w:author="admin" w:date="2019-02-07T16:08:00Z"/>
          <w:sz w:val="26"/>
          <w:szCs w:val="26"/>
        </w:rPr>
      </w:pPr>
      <w:del w:id="202" w:author="admin" w:date="2019-02-07T16:08:00Z">
        <w:r w:rsidRPr="00BC7200" w:rsidDel="004F1DCF">
          <w:rPr>
            <w:sz w:val="26"/>
            <w:szCs w:val="26"/>
          </w:rPr>
          <w:delText>1. Проставить в случае неявки участника в списках участников в поле «</w:delText>
        </w:r>
        <w:r w:rsidR="00BE31E9" w:rsidDel="004F1DCF">
          <w:rPr>
            <w:sz w:val="26"/>
            <w:szCs w:val="26"/>
          </w:rPr>
          <w:delText>Аудитория</w:delText>
        </w:r>
        <w:r w:rsidRPr="00BC7200" w:rsidDel="004F1DCF">
          <w:rPr>
            <w:sz w:val="26"/>
            <w:szCs w:val="26"/>
          </w:rPr>
          <w:delText xml:space="preserve">» рядом с номером аудитории букву «Н» на основании информации, полученной от организаторов </w:delText>
        </w:r>
        <w:r w:rsidR="00C53C53" w:rsidRPr="00BC7200" w:rsidDel="004F1DCF">
          <w:rPr>
            <w:sz w:val="26"/>
            <w:szCs w:val="26"/>
          </w:rPr>
          <w:delText>проведения итогового собеседования</w:delText>
        </w:r>
        <w:r w:rsidRPr="00BC7200" w:rsidDel="004F1DCF">
          <w:rPr>
            <w:sz w:val="26"/>
            <w:szCs w:val="26"/>
          </w:rPr>
          <w:delText>.</w:delText>
        </w:r>
        <w:r w:rsidR="00BE31E9" w:rsidDel="004F1DCF">
          <w:rPr>
            <w:sz w:val="26"/>
            <w:szCs w:val="26"/>
          </w:rPr>
          <w:delText xml:space="preserve"> </w:delText>
        </w:r>
        <w:r w:rsidR="00BE31E9" w:rsidRPr="00BE31E9" w:rsidDel="004F1DCF">
          <w:rPr>
            <w:sz w:val="26"/>
            <w:szCs w:val="26"/>
          </w:rPr>
          <w:delTex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203" w:author="admin" w:date="2019-02-07T16:08:00Z"/>
          <w:sz w:val="26"/>
          <w:szCs w:val="26"/>
        </w:rPr>
      </w:pPr>
      <w:del w:id="204" w:author="admin" w:date="2019-02-07T16:08:00Z">
        <w:r w:rsidRPr="00BC7200" w:rsidDel="004F1DCF">
          <w:rPr>
            <w:sz w:val="26"/>
            <w:szCs w:val="26"/>
          </w:rPr>
          <w:delText>2.</w:delText>
        </w:r>
        <w:r w:rsidRPr="00BC7200" w:rsidDel="004F1DCF">
          <w:rPr>
            <w:sz w:val="26"/>
            <w:szCs w:val="26"/>
          </w:rPr>
          <w:tab/>
          <w:delText>Координировать работу лиц, привлекаемых к проведению итогового собеседования.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205" w:author="admin" w:date="2019-02-07T16:08:00Z"/>
          <w:sz w:val="26"/>
          <w:szCs w:val="26"/>
        </w:rPr>
      </w:pPr>
      <w:del w:id="206" w:author="admin" w:date="2019-02-07T16:08:00Z">
        <w:r w:rsidRPr="00BC7200" w:rsidDel="004F1DCF">
          <w:rPr>
            <w:sz w:val="26"/>
            <w:szCs w:val="26"/>
          </w:rPr>
          <w:delText>3.</w:delText>
        </w:r>
        <w:r w:rsidRPr="00BC7200" w:rsidDel="004F1DCF">
          <w:rPr>
            <w:sz w:val="26"/>
            <w:szCs w:val="26"/>
          </w:rPr>
          <w:tab/>
          <w:delText>Принять по завершении итогового собеседования от экзаменаторов-собеседников: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207" w:author="admin" w:date="2019-02-07T16:08:00Z"/>
          <w:sz w:val="26"/>
          <w:szCs w:val="26"/>
        </w:rPr>
      </w:pPr>
      <w:del w:id="208" w:author="admin" w:date="2019-02-07T16:08:00Z">
        <w:r w:rsidRPr="00BC7200" w:rsidDel="004F1DCF">
          <w:rPr>
            <w:sz w:val="26"/>
            <w:szCs w:val="26"/>
          </w:rPr>
          <w:delText>материалы, использованные для проведения итогового собеседования;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209" w:author="admin" w:date="2019-02-07T16:08:00Z"/>
          <w:sz w:val="26"/>
          <w:szCs w:val="26"/>
        </w:rPr>
      </w:pPr>
      <w:del w:id="210" w:author="admin" w:date="2019-02-07T16:08:00Z">
        <w:r w:rsidRPr="00BC7200" w:rsidDel="004F1DCF">
          <w:rPr>
            <w:sz w:val="26"/>
            <w:szCs w:val="26"/>
          </w:rPr>
          <w:delText xml:space="preserve">запечатанные протоколы эксперта по оцениванию ответов участников итогового собеседования; 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211" w:author="admin" w:date="2019-02-07T16:08:00Z"/>
          <w:sz w:val="26"/>
          <w:szCs w:val="26"/>
        </w:rPr>
      </w:pPr>
      <w:del w:id="212" w:author="admin" w:date="2019-02-07T16:08:00Z">
        <w:r w:rsidRPr="00BC7200" w:rsidDel="004F1DCF">
          <w:rPr>
            <w:sz w:val="26"/>
            <w:szCs w:val="26"/>
          </w:rPr>
          <w:delText xml:space="preserve">ведомость учета проведения итогового собеседования в </w:delText>
        </w:r>
        <w:r w:rsidR="00D1085F" w:rsidDel="004F1DCF">
          <w:rPr>
            <w:sz w:val="26"/>
            <w:szCs w:val="26"/>
          </w:rPr>
          <w:delText>аудитории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собеседования.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213" w:author="admin" w:date="2019-02-07T16:08:00Z"/>
          <w:b/>
          <w:sz w:val="26"/>
          <w:szCs w:val="26"/>
        </w:rPr>
      </w:pPr>
      <w:del w:id="214" w:author="admin" w:date="2019-02-07T16:08:00Z">
        <w:r w:rsidRPr="00BC7200" w:rsidDel="004F1DCF">
          <w:rPr>
            <w:b/>
            <w:sz w:val="26"/>
            <w:szCs w:val="26"/>
          </w:rPr>
          <w:delText>По завершении проведения итогового собеседования: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215" w:author="admin" w:date="2019-02-07T16:08:00Z"/>
          <w:sz w:val="26"/>
          <w:szCs w:val="26"/>
        </w:rPr>
      </w:pPr>
      <w:del w:id="216" w:author="admin" w:date="2019-02-07T16:08:00Z">
        <w:r w:rsidRPr="00BC7200" w:rsidDel="004F1DCF">
          <w:rPr>
            <w:sz w:val="26"/>
            <w:szCs w:val="26"/>
          </w:rPr>
          <w:delText>1.</w:delText>
        </w:r>
        <w:r w:rsidRPr="00BC7200" w:rsidDel="004F1DCF">
          <w:rPr>
            <w:sz w:val="26"/>
            <w:szCs w:val="26"/>
          </w:rPr>
          <w:tab/>
          <w:delTex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delText>
        </w:r>
        <w:r w:rsidR="00D1085F" w:rsidDel="004F1DCF">
          <w:rPr>
            <w:sz w:val="26"/>
            <w:szCs w:val="26"/>
          </w:rPr>
          <w:delText>й</w:delText>
        </w:r>
        <w:r w:rsidRPr="00BC7200" w:rsidDel="004F1DCF">
          <w:rPr>
            <w:sz w:val="26"/>
            <w:szCs w:val="26"/>
          </w:rPr>
          <w:delText xml:space="preserve"> </w:delText>
        </w:r>
        <w:r w:rsidR="00D1085F" w:rsidDel="004F1DCF">
          <w:rPr>
            <w:sz w:val="26"/>
            <w:szCs w:val="26"/>
          </w:rPr>
          <w:delText>аудитории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собеседования. 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217" w:author="admin" w:date="2019-02-07T16:08:00Z"/>
          <w:sz w:val="26"/>
          <w:szCs w:val="26"/>
        </w:rPr>
      </w:pPr>
      <w:del w:id="218" w:author="admin" w:date="2019-02-07T16:08:00Z">
        <w:r w:rsidRPr="00BC7200" w:rsidDel="004F1DCF">
          <w:rPr>
            <w:sz w:val="26"/>
            <w:szCs w:val="26"/>
          </w:rPr>
          <w:delText>2.</w:delText>
        </w:r>
        <w:r w:rsidRPr="00BC7200" w:rsidDel="004F1DCF">
          <w:rPr>
            <w:sz w:val="26"/>
            <w:szCs w:val="26"/>
          </w:rPr>
          <w:tab/>
        </w:r>
        <w:r w:rsidR="00472A83" w:rsidDel="004F1DCF">
          <w:rPr>
            <w:sz w:val="26"/>
            <w:szCs w:val="26"/>
          </w:rPr>
          <w:delText>Организовать проверку ответов участников итогового собеседования экспертами в</w:delText>
        </w:r>
        <w:r w:rsidRPr="00BC7200" w:rsidDel="004F1DCF">
          <w:rPr>
            <w:sz w:val="26"/>
            <w:szCs w:val="26"/>
          </w:rPr>
          <w:delTex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delText>
        </w:r>
        <w:r w:rsidR="00472A83" w:rsidDel="004F1DCF">
          <w:rPr>
            <w:sz w:val="26"/>
            <w:szCs w:val="26"/>
          </w:rPr>
          <w:delText>.</w:delText>
        </w:r>
        <w:r w:rsidRPr="00BC7200" w:rsidDel="004F1DCF">
          <w:rPr>
            <w:sz w:val="26"/>
            <w:szCs w:val="26"/>
          </w:rPr>
          <w:delText xml:space="preserve"> 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219" w:author="admin" w:date="2019-02-07T16:08:00Z"/>
          <w:sz w:val="26"/>
          <w:szCs w:val="26"/>
        </w:rPr>
      </w:pPr>
      <w:del w:id="220" w:author="admin" w:date="2019-02-07T16:08:00Z">
        <w:r w:rsidRPr="00BC7200" w:rsidDel="004F1DCF">
          <w:rPr>
            <w:sz w:val="26"/>
            <w:szCs w:val="26"/>
          </w:rPr>
          <w:delText>3.</w:delText>
        </w:r>
        <w:r w:rsidRPr="00BC7200" w:rsidDel="004F1DCF">
          <w:rPr>
            <w:sz w:val="26"/>
            <w:szCs w:val="26"/>
          </w:rPr>
          <w:tab/>
          <w:delTex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221" w:author="admin" w:date="2019-02-07T16:08:00Z"/>
          <w:sz w:val="26"/>
          <w:szCs w:val="26"/>
        </w:rPr>
      </w:pPr>
      <w:del w:id="222" w:author="admin" w:date="2019-02-07T16:08:00Z">
        <w:r w:rsidRPr="00BC7200" w:rsidDel="004F1DCF">
          <w:rPr>
            <w:sz w:val="26"/>
            <w:szCs w:val="26"/>
          </w:rPr>
          <w:delText>4.</w:delText>
        </w:r>
        <w:r w:rsidRPr="00BC7200" w:rsidDel="004F1DCF">
          <w:rPr>
            <w:sz w:val="26"/>
            <w:szCs w:val="26"/>
          </w:rPr>
          <w:tab/>
          <w:delTex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delText>
        </w:r>
        <w:r w:rsidR="000139B4" w:rsidDel="004F1DCF">
          <w:rPr>
            <w:sz w:val="26"/>
            <w:szCs w:val="26"/>
          </w:rPr>
          <w:delText>ов</w:delText>
        </w:r>
        <w:r w:rsidRPr="00BC7200" w:rsidDel="004F1DCF">
          <w:rPr>
            <w:sz w:val="26"/>
            <w:szCs w:val="26"/>
          </w:rPr>
          <w:delText xml:space="preserve"> по оцениванию ответов участников итогового собеседования.</w:delText>
        </w:r>
      </w:del>
    </w:p>
    <w:p w:rsidR="00892534" w:rsidRPr="00BC7200" w:rsidDel="004F1DCF" w:rsidRDefault="00892534" w:rsidP="00A3477F">
      <w:pPr>
        <w:pStyle w:val="1"/>
        <w:jc w:val="center"/>
        <w:rPr>
          <w:del w:id="223" w:author="admin" w:date="2019-02-07T16:08:00Z"/>
          <w:rFonts w:ascii="Times New Roman" w:hAnsi="Times New Roman" w:cs="Times New Roman"/>
          <w:color w:val="auto"/>
          <w:sz w:val="26"/>
          <w:szCs w:val="26"/>
        </w:rPr>
      </w:pPr>
      <w:del w:id="224" w:author="admin" w:date="2019-02-07T16:08:00Z">
        <w:r w:rsidRPr="00BC7200" w:rsidDel="004F1DCF">
          <w:rPr>
            <w:rFonts w:ascii="Times New Roman" w:hAnsi="Times New Roman" w:cs="Times New Roman"/>
            <w:color w:val="auto"/>
            <w:sz w:val="26"/>
            <w:szCs w:val="26"/>
          </w:rPr>
          <w:br w:type="page"/>
        </w:r>
      </w:del>
    </w:p>
    <w:p w:rsidR="00892534" w:rsidRPr="00966FB5" w:rsidDel="004F1DCF" w:rsidRDefault="00892534" w:rsidP="00A3477F">
      <w:pPr>
        <w:pStyle w:val="1"/>
        <w:jc w:val="center"/>
        <w:rPr>
          <w:del w:id="225" w:author="admin" w:date="2019-02-07T16:08:00Z"/>
          <w:rFonts w:ascii="Times New Roman" w:hAnsi="Times New Roman" w:cs="Times New Roman"/>
          <w:color w:val="auto"/>
        </w:rPr>
      </w:pPr>
      <w:bookmarkStart w:id="226" w:name="_Toc533867077"/>
      <w:del w:id="227" w:author="admin" w:date="2019-02-07T16:08:00Z">
        <w:r w:rsidRPr="00966FB5" w:rsidDel="004F1DCF">
          <w:rPr>
            <w:rFonts w:ascii="Times New Roman" w:hAnsi="Times New Roman" w:cs="Times New Roman"/>
            <w:color w:val="auto"/>
          </w:rPr>
          <w:delText>Приложение 2. Инструкция для технического специалиста образовательной организации</w:delText>
        </w:r>
        <w:bookmarkEnd w:id="226"/>
      </w:del>
    </w:p>
    <w:p w:rsidR="00892534" w:rsidRPr="00BC7200" w:rsidDel="004F1DCF" w:rsidRDefault="00892534" w:rsidP="00A3477F">
      <w:pPr>
        <w:ind w:firstLine="710"/>
        <w:jc w:val="center"/>
        <w:rPr>
          <w:del w:id="228" w:author="admin" w:date="2019-02-07T16:08:00Z"/>
          <w:b/>
          <w:sz w:val="26"/>
          <w:szCs w:val="26"/>
        </w:rPr>
      </w:pPr>
    </w:p>
    <w:p w:rsidR="00892534" w:rsidRPr="00BC7200" w:rsidDel="004F1DCF" w:rsidRDefault="00892534" w:rsidP="00A3477F">
      <w:pPr>
        <w:ind w:firstLine="709"/>
        <w:jc w:val="both"/>
        <w:rPr>
          <w:del w:id="229" w:author="admin" w:date="2019-02-07T16:08:00Z"/>
          <w:b/>
          <w:sz w:val="26"/>
          <w:szCs w:val="26"/>
        </w:rPr>
      </w:pPr>
      <w:del w:id="230" w:author="admin" w:date="2019-02-07T16:08:00Z">
        <w:r w:rsidRPr="00BC7200" w:rsidDel="004F1DCF">
          <w:rPr>
            <w:b/>
            <w:sz w:val="26"/>
            <w:szCs w:val="26"/>
          </w:rPr>
          <w:delText xml:space="preserve">При подготовке к проведению итогового собеседования: 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231" w:author="admin" w:date="2019-02-07T16:08:00Z"/>
          <w:sz w:val="26"/>
          <w:szCs w:val="26"/>
        </w:rPr>
      </w:pPr>
      <w:del w:id="232" w:author="admin" w:date="2019-02-07T16:08:00Z">
        <w:r w:rsidRPr="00BC7200" w:rsidDel="004F1DCF">
          <w:rPr>
            <w:sz w:val="26"/>
            <w:szCs w:val="26"/>
          </w:rPr>
          <w:delTex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233" w:author="admin" w:date="2019-02-07T16:08:00Z"/>
          <w:sz w:val="26"/>
          <w:szCs w:val="26"/>
        </w:rPr>
      </w:pPr>
      <w:del w:id="234" w:author="admin" w:date="2019-02-07T16:08:00Z">
        <w:r w:rsidRPr="00BC7200" w:rsidDel="004F1DCF">
          <w:rPr>
            <w:sz w:val="26"/>
            <w:szCs w:val="26"/>
          </w:rPr>
          <w:delText xml:space="preserve">подготовить в </w:delText>
        </w:r>
        <w:r w:rsidR="00472A83" w:rsidDel="004F1DCF">
          <w:rPr>
            <w:sz w:val="26"/>
            <w:szCs w:val="26"/>
          </w:rPr>
          <w:delText>Штабе</w:delText>
        </w:r>
        <w:r w:rsidRPr="00BC7200" w:rsidDel="004F1DCF">
          <w:rPr>
            <w:sz w:val="26"/>
            <w:szCs w:val="26"/>
          </w:rPr>
          <w:delTex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delText>
        </w:r>
        <w:r w:rsidR="00472A83" w:rsidDel="004F1DCF">
          <w:rPr>
            <w:sz w:val="26"/>
            <w:szCs w:val="26"/>
          </w:rPr>
          <w:delText xml:space="preserve"> Организовать рабочее место </w:delText>
        </w:r>
        <w:r w:rsidR="00472A83" w:rsidRPr="00472A83" w:rsidDel="004F1DCF">
          <w:rPr>
            <w:sz w:val="26"/>
            <w:szCs w:val="26"/>
          </w:rPr>
          <w:delTex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235" w:author="admin" w:date="2019-02-07T16:08:00Z"/>
          <w:b/>
          <w:sz w:val="26"/>
          <w:szCs w:val="26"/>
        </w:rPr>
      </w:pPr>
      <w:del w:id="236" w:author="admin" w:date="2019-02-07T16:08:00Z">
        <w:r w:rsidRPr="00BC7200" w:rsidDel="004F1DCF">
          <w:rPr>
            <w:b/>
            <w:sz w:val="26"/>
            <w:szCs w:val="26"/>
          </w:rPr>
          <w:delText>Не позднее чем за день: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237" w:author="admin" w:date="2019-02-07T16:08:00Z"/>
          <w:sz w:val="26"/>
          <w:szCs w:val="26"/>
        </w:rPr>
      </w:pPr>
      <w:del w:id="238" w:author="admin" w:date="2019-02-07T16:08:00Z">
        <w:r w:rsidRPr="00BC7200" w:rsidDel="004F1DCF">
          <w:rPr>
            <w:sz w:val="26"/>
            <w:szCs w:val="26"/>
          </w:rPr>
          <w:delText xml:space="preserve">подготовить необходимое количество рабочих мест в </w:delText>
        </w:r>
        <w:r w:rsidR="00472A83" w:rsidDel="004F1DCF">
          <w:rPr>
            <w:sz w:val="26"/>
            <w:szCs w:val="26"/>
          </w:rPr>
          <w:delText>аудиториях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delText>
        </w:r>
      </w:del>
    </w:p>
    <w:p w:rsidR="00892534" w:rsidDel="004F1DCF" w:rsidRDefault="00892534" w:rsidP="00A3477F">
      <w:pPr>
        <w:ind w:firstLine="709"/>
        <w:jc w:val="both"/>
        <w:rPr>
          <w:del w:id="239" w:author="admin" w:date="2019-02-07T16:08:00Z"/>
          <w:sz w:val="26"/>
          <w:szCs w:val="26"/>
        </w:rPr>
      </w:pPr>
      <w:del w:id="240" w:author="admin" w:date="2019-02-07T16:08:00Z">
        <w:r w:rsidRPr="00BC7200" w:rsidDel="004F1DCF">
          <w:rPr>
            <w:sz w:val="26"/>
            <w:szCs w:val="26"/>
          </w:rPr>
          <w:delTex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delText>
        </w:r>
      </w:del>
    </w:p>
    <w:p w:rsidR="00BE31E9" w:rsidDel="004F1DCF" w:rsidRDefault="00BE31E9" w:rsidP="00A3477F">
      <w:pPr>
        <w:ind w:firstLine="709"/>
        <w:jc w:val="both"/>
        <w:rPr>
          <w:del w:id="241" w:author="admin" w:date="2019-02-07T16:08:00Z"/>
          <w:sz w:val="26"/>
          <w:szCs w:val="26"/>
        </w:rPr>
      </w:pPr>
      <w:del w:id="242" w:author="admin" w:date="2019-02-07T16:08:00Z">
        <w:r w:rsidDel="004F1DCF">
          <w:rPr>
            <w:sz w:val="26"/>
            <w:szCs w:val="26"/>
          </w:rPr>
          <w:delTex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delText>
        </w:r>
      </w:del>
    </w:p>
    <w:p w:rsidR="00472A83" w:rsidRPr="00BC7200" w:rsidDel="004F1DCF" w:rsidRDefault="00472A83" w:rsidP="00A3477F">
      <w:pPr>
        <w:ind w:firstLine="708"/>
        <w:jc w:val="both"/>
        <w:rPr>
          <w:del w:id="243" w:author="admin" w:date="2019-02-07T16:08:00Z"/>
          <w:sz w:val="26"/>
          <w:szCs w:val="26"/>
        </w:rPr>
      </w:pPr>
      <w:del w:id="244" w:author="admin" w:date="2019-02-07T16:08:00Z">
        <w:r w:rsidDel="004F1DCF">
          <w:rPr>
            <w:sz w:val="26"/>
            <w:szCs w:val="26"/>
          </w:rPr>
          <w:delText xml:space="preserve">подготовить рабочее место </w:delText>
        </w:r>
        <w:r w:rsidRPr="00472A83" w:rsidDel="004F1DCF">
          <w:rPr>
            <w:sz w:val="26"/>
            <w:szCs w:val="26"/>
          </w:rPr>
          <w:delTex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245" w:author="admin" w:date="2019-02-07T16:08:00Z"/>
          <w:sz w:val="26"/>
          <w:szCs w:val="26"/>
        </w:rPr>
      </w:pPr>
      <w:del w:id="246" w:author="admin" w:date="2019-02-07T16:08:00Z">
        <w:r w:rsidRPr="00BC7200" w:rsidDel="004F1DCF">
          <w:rPr>
            <w:sz w:val="26"/>
            <w:szCs w:val="26"/>
          </w:rPr>
          <w:delText xml:space="preserve">получить с официального </w:delText>
        </w:r>
        <w:r w:rsidRPr="00B66452" w:rsidDel="004F1DCF">
          <w:rPr>
            <w:sz w:val="26"/>
            <w:szCs w:val="26"/>
          </w:rPr>
          <w:delText>сайта ФГБНУ «ФИПИ</w:delText>
        </w:r>
        <w:r w:rsidRPr="00BC7200" w:rsidDel="004F1DCF">
          <w:rPr>
            <w:sz w:val="26"/>
            <w:szCs w:val="26"/>
          </w:rPr>
          <w:delText>»</w:delText>
        </w:r>
        <w:r w:rsidR="00F86D8D" w:rsidDel="004F1DCF">
          <w:rPr>
            <w:sz w:val="26"/>
            <w:szCs w:val="26"/>
          </w:rPr>
          <w:delText xml:space="preserve"> (</w:delText>
        </w:r>
        <w:r w:rsidR="00F86D8D" w:rsidDel="004F1DCF">
          <w:rPr>
            <w:sz w:val="26"/>
            <w:szCs w:val="26"/>
            <w:lang w:val="en-US"/>
          </w:rPr>
          <w:delText>fipi</w:delText>
        </w:r>
        <w:r w:rsidR="00C05578" w:rsidRPr="00B66452" w:rsidDel="004F1DCF">
          <w:rPr>
            <w:sz w:val="26"/>
            <w:szCs w:val="26"/>
          </w:rPr>
          <w:delText>.</w:delText>
        </w:r>
        <w:r w:rsidR="00F86D8D" w:rsidDel="004F1DCF">
          <w:rPr>
            <w:sz w:val="26"/>
            <w:szCs w:val="26"/>
            <w:lang w:val="en-US"/>
          </w:rPr>
          <w:delText>ru</w:delText>
        </w:r>
        <w:r w:rsidR="00F86D8D" w:rsidDel="004F1DCF">
          <w:rPr>
            <w:sz w:val="26"/>
            <w:szCs w:val="26"/>
          </w:rPr>
          <w:delText>)</w:delText>
        </w:r>
        <w:r w:rsidRPr="00BC7200" w:rsidDel="004F1DCF">
          <w:rPr>
            <w:sz w:val="26"/>
            <w:szCs w:val="26"/>
          </w:rPr>
          <w:delText xml:space="preserve"> и тиражировать в необходимом количестве критерии оценивания</w:delText>
        </w:r>
        <w:r w:rsidR="00C05578" w:rsidRPr="00B66452" w:rsidDel="004F1DCF">
          <w:rPr>
            <w:sz w:val="26"/>
            <w:szCs w:val="26"/>
          </w:rPr>
          <w:delText xml:space="preserve"> </w:delText>
        </w:r>
        <w:r w:rsidR="00A57629" w:rsidDel="004F1DCF">
          <w:rPr>
            <w:sz w:val="26"/>
            <w:szCs w:val="26"/>
          </w:rPr>
          <w:delText>итогового собеседования</w:delText>
        </w:r>
        <w:r w:rsidRPr="00BC7200" w:rsidDel="004F1DCF">
          <w:rPr>
            <w:sz w:val="26"/>
            <w:szCs w:val="26"/>
          </w:rPr>
          <w:delText xml:space="preserve"> для экспертов.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247" w:author="admin" w:date="2019-02-07T16:08:00Z"/>
          <w:b/>
          <w:sz w:val="26"/>
          <w:szCs w:val="26"/>
        </w:rPr>
      </w:pPr>
      <w:del w:id="248" w:author="admin" w:date="2019-02-07T16:08:00Z">
        <w:r w:rsidRPr="00BC7200" w:rsidDel="004F1DCF">
          <w:rPr>
            <w:b/>
            <w:sz w:val="26"/>
            <w:szCs w:val="26"/>
          </w:rPr>
          <w:delText xml:space="preserve">В день проведения итогового собеседования: </w:delText>
        </w:r>
      </w:del>
    </w:p>
    <w:p w:rsidR="00892534" w:rsidDel="004F1DCF" w:rsidRDefault="00472A83" w:rsidP="00A3477F">
      <w:pPr>
        <w:ind w:firstLine="709"/>
        <w:jc w:val="both"/>
        <w:rPr>
          <w:del w:id="249" w:author="admin" w:date="2019-02-07T16:08:00Z"/>
          <w:sz w:val="26"/>
          <w:szCs w:val="26"/>
        </w:rPr>
      </w:pPr>
      <w:del w:id="250" w:author="admin" w:date="2019-02-07T16:08:00Z">
        <w:r w:rsidDel="004F1DCF">
          <w:rPr>
            <w:sz w:val="26"/>
            <w:szCs w:val="26"/>
          </w:rPr>
          <w:delText>обеспечить</w:delText>
        </w:r>
        <w:r w:rsidRPr="00BC7200" w:rsidDel="004F1DCF">
          <w:rPr>
            <w:sz w:val="26"/>
            <w:szCs w:val="26"/>
          </w:rPr>
          <w:delText xml:space="preserve"> </w:delText>
        </w:r>
        <w:r w:rsidR="00892534" w:rsidRPr="00BC7200" w:rsidDel="004F1DCF">
          <w:rPr>
            <w:sz w:val="26"/>
            <w:szCs w:val="26"/>
          </w:rPr>
          <w:delText xml:space="preserve">получение КИМ итогового собеседования с федерального Интернет-ресурса </w:delText>
        </w:r>
        <w:r w:rsidRPr="00472A83" w:rsidDel="004F1DCF">
          <w:rPr>
            <w:sz w:val="26"/>
            <w:szCs w:val="26"/>
          </w:rPr>
          <w:delText xml:space="preserve">http://topic9.rustest.ru </w:delText>
        </w:r>
        <w:r w:rsidR="00892534" w:rsidRPr="00BC7200" w:rsidDel="004F1DCF">
          <w:rPr>
            <w:sz w:val="26"/>
            <w:szCs w:val="26"/>
          </w:rPr>
          <w:delText>и передать их ответственному организатору образовательной организации;</w:delText>
        </w:r>
      </w:del>
    </w:p>
    <w:p w:rsidR="00BE31E9" w:rsidRPr="00BC7200" w:rsidDel="004F1DCF" w:rsidRDefault="00BE31E9" w:rsidP="00A3477F">
      <w:pPr>
        <w:widowControl w:val="0"/>
        <w:ind w:firstLine="709"/>
        <w:contextualSpacing/>
        <w:jc w:val="both"/>
        <w:rPr>
          <w:del w:id="251" w:author="admin" w:date="2019-02-07T16:08:00Z"/>
          <w:sz w:val="26"/>
          <w:szCs w:val="26"/>
        </w:rPr>
      </w:pPr>
      <w:del w:id="252" w:author="admin" w:date="2019-02-07T16:08:00Z">
        <w:r w:rsidDel="004F1DCF">
          <w:rPr>
            <w:sz w:val="26"/>
            <w:szCs w:val="26"/>
          </w:rPr>
          <w:delText>в</w:delText>
        </w:r>
        <w:r w:rsidRPr="002425DC" w:rsidDel="004F1DCF">
          <w:rPr>
            <w:sz w:val="26"/>
            <w:szCs w:val="26"/>
          </w:rPr>
          <w:delText xml:space="preserve"> случае отсутствия доступа у </w:delText>
        </w:r>
        <w:r w:rsidDel="004F1DCF">
          <w:rPr>
            <w:sz w:val="26"/>
            <w:szCs w:val="26"/>
          </w:rPr>
          <w:delText>образовательной организации</w:delText>
        </w:r>
        <w:r w:rsidRPr="002425DC" w:rsidDel="004F1DCF">
          <w:rPr>
            <w:sz w:val="26"/>
            <w:szCs w:val="26"/>
          </w:rPr>
          <w:delText xml:space="preserve"> и РЦОИ в день проведения </w:delText>
        </w:r>
        <w:r w:rsidDel="004F1DCF">
          <w:rPr>
            <w:sz w:val="26"/>
            <w:szCs w:val="26"/>
          </w:rPr>
          <w:delText>итогового собеседования</w:delText>
        </w:r>
        <w:r w:rsidRPr="002425DC" w:rsidDel="004F1DCF">
          <w:rPr>
            <w:sz w:val="26"/>
            <w:szCs w:val="26"/>
          </w:rPr>
          <w:delTex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delText>
        </w:r>
        <w:r w:rsidDel="004F1DCF">
          <w:rPr>
            <w:sz w:val="26"/>
            <w:szCs w:val="26"/>
          </w:rPr>
          <w:delText xml:space="preserve">итогового собеседования </w:delText>
        </w:r>
        <w:r w:rsidRPr="002425DC" w:rsidDel="004F1DCF">
          <w:rPr>
            <w:sz w:val="26"/>
            <w:szCs w:val="26"/>
          </w:rPr>
          <w:delText xml:space="preserve">на собственном Интернет-ресурсе (сайте) или направляет в </w:delText>
        </w:r>
        <w:r w:rsidDel="004F1DCF">
          <w:rPr>
            <w:sz w:val="26"/>
            <w:szCs w:val="26"/>
          </w:rPr>
          <w:delText>образовательную организацию</w:delText>
        </w:r>
        <w:r w:rsidRPr="002425DC" w:rsidDel="004F1DCF">
          <w:rPr>
            <w:sz w:val="26"/>
            <w:szCs w:val="26"/>
          </w:rPr>
          <w:delText xml:space="preserve"> посредством электронной почты;</w:delText>
        </w:r>
      </w:del>
    </w:p>
    <w:p w:rsidR="00892534" w:rsidRPr="00BC7200" w:rsidDel="004F1DCF" w:rsidRDefault="00472A83" w:rsidP="00A3477F">
      <w:pPr>
        <w:ind w:firstLine="709"/>
        <w:jc w:val="both"/>
        <w:rPr>
          <w:del w:id="253" w:author="admin" w:date="2019-02-07T16:08:00Z"/>
          <w:sz w:val="26"/>
          <w:szCs w:val="26"/>
        </w:rPr>
      </w:pPr>
      <w:del w:id="254" w:author="admin" w:date="2019-02-07T16:08:00Z">
        <w:r w:rsidDel="004F1DCF">
          <w:rPr>
            <w:sz w:val="26"/>
            <w:szCs w:val="26"/>
          </w:rPr>
          <w:delText>осуществить</w:delText>
        </w:r>
        <w:r w:rsidRPr="00BC7200" w:rsidDel="004F1DCF">
          <w:rPr>
            <w:sz w:val="26"/>
            <w:szCs w:val="26"/>
          </w:rPr>
          <w:delText xml:space="preserve"> </w:delText>
        </w:r>
        <w:r w:rsidR="00892534" w:rsidRPr="00BC7200" w:rsidDel="004F1DCF">
          <w:rPr>
            <w:sz w:val="26"/>
            <w:szCs w:val="26"/>
          </w:rPr>
          <w:delText>печать протоколов эксперта по оцениванию ответов участников итогового собеседования, ведомостей учета проведения итогового собеседования</w:delText>
        </w:r>
        <w:r w:rsidR="00857BF4" w:rsidDel="004F1DCF">
          <w:rPr>
            <w:sz w:val="26"/>
            <w:szCs w:val="26"/>
          </w:rPr>
          <w:delText xml:space="preserve"> в аудитории</w:delText>
        </w:r>
        <w:r w:rsidR="00892534" w:rsidRPr="00BC7200" w:rsidDel="004F1DCF">
          <w:rPr>
            <w:sz w:val="26"/>
            <w:szCs w:val="26"/>
          </w:rPr>
          <w:delText>, списков участников итогового собеседования (далее вместе – формы для проведения итогового собеседования);</w:delText>
        </w:r>
      </w:del>
    </w:p>
    <w:p w:rsidR="00892534" w:rsidRPr="00BC7200" w:rsidDel="004F1DCF" w:rsidRDefault="00472A83" w:rsidP="00A3477F">
      <w:pPr>
        <w:ind w:firstLine="709"/>
        <w:jc w:val="both"/>
        <w:rPr>
          <w:del w:id="255" w:author="admin" w:date="2019-02-07T16:08:00Z"/>
          <w:sz w:val="26"/>
          <w:szCs w:val="26"/>
        </w:rPr>
      </w:pPr>
      <w:del w:id="256" w:author="admin" w:date="2019-02-07T16:08:00Z">
        <w:r w:rsidDel="004F1DCF">
          <w:rPr>
            <w:sz w:val="26"/>
            <w:szCs w:val="26"/>
          </w:rPr>
          <w:delText>передать</w:delText>
        </w:r>
        <w:r w:rsidRPr="00BC7200" w:rsidDel="004F1DCF">
          <w:rPr>
            <w:sz w:val="26"/>
            <w:szCs w:val="26"/>
          </w:rPr>
          <w:delText xml:space="preserve"> </w:delText>
        </w:r>
        <w:r w:rsidR="00892534" w:rsidRPr="00BC7200" w:rsidDel="004F1DCF">
          <w:rPr>
            <w:sz w:val="26"/>
            <w:szCs w:val="26"/>
          </w:rPr>
          <w:delText xml:space="preserve">ответственному организатору образовательной организации формы для проведения итогового собеседования; </w:delText>
        </w:r>
      </w:del>
    </w:p>
    <w:p w:rsidR="00892534" w:rsidRPr="00BC7200" w:rsidDel="004F1DCF" w:rsidRDefault="00472A83" w:rsidP="00A3477F">
      <w:pPr>
        <w:ind w:firstLine="709"/>
        <w:jc w:val="both"/>
        <w:rPr>
          <w:del w:id="257" w:author="admin" w:date="2019-02-07T16:08:00Z"/>
          <w:sz w:val="26"/>
          <w:szCs w:val="26"/>
        </w:rPr>
      </w:pPr>
      <w:del w:id="258" w:author="admin" w:date="2019-02-07T16:08:00Z">
        <w:r w:rsidDel="004F1DCF">
          <w:rPr>
            <w:sz w:val="26"/>
            <w:szCs w:val="26"/>
          </w:rPr>
          <w:delText>обеспечить</w:delText>
        </w:r>
        <w:r w:rsidRPr="00BC7200" w:rsidDel="004F1DCF">
          <w:rPr>
            <w:sz w:val="26"/>
            <w:szCs w:val="26"/>
          </w:rPr>
          <w:delText xml:space="preserve"> </w:delText>
        </w:r>
        <w:r w:rsidR="00892534" w:rsidRPr="00BC7200" w:rsidDel="004F1DCF">
          <w:rPr>
            <w:sz w:val="26"/>
            <w:szCs w:val="26"/>
          </w:rPr>
          <w:delText>ведение аудиозаписи бесед участников с экзаменатором-собеседником</w:delText>
        </w:r>
        <w:r w:rsidR="00BE31E9" w:rsidDel="004F1DCF">
          <w:rPr>
            <w:sz w:val="26"/>
            <w:szCs w:val="26"/>
          </w:rPr>
          <w:delTex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259" w:author="admin" w:date="2019-02-07T16:08:00Z"/>
          <w:b/>
          <w:sz w:val="26"/>
          <w:szCs w:val="26"/>
        </w:rPr>
      </w:pPr>
      <w:del w:id="260" w:author="admin" w:date="2019-02-07T16:08:00Z">
        <w:r w:rsidRPr="00BC7200" w:rsidDel="004F1DCF">
          <w:rPr>
            <w:b/>
            <w:sz w:val="26"/>
            <w:szCs w:val="26"/>
          </w:rPr>
          <w:delText xml:space="preserve">По завершении проведения итогового собеседования: 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261" w:author="admin" w:date="2019-02-07T16:08:00Z"/>
          <w:sz w:val="26"/>
          <w:szCs w:val="26"/>
        </w:rPr>
      </w:pPr>
      <w:del w:id="262" w:author="admin" w:date="2019-02-07T16:08:00Z">
        <w:r w:rsidRPr="00BC7200" w:rsidDel="004F1DCF">
          <w:rPr>
            <w:sz w:val="26"/>
            <w:szCs w:val="26"/>
          </w:rPr>
          <w:delTex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delText>
        </w:r>
        <w:r w:rsidR="00D1085F" w:rsidDel="004F1DCF">
          <w:rPr>
            <w:sz w:val="26"/>
            <w:szCs w:val="26"/>
          </w:rPr>
          <w:delText>аудитории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собеседования, код образовательной организации;</w:delText>
        </w:r>
      </w:del>
    </w:p>
    <w:p w:rsidR="00892534" w:rsidDel="004F1DCF" w:rsidRDefault="00892534" w:rsidP="00A3477F">
      <w:pPr>
        <w:ind w:firstLine="709"/>
        <w:jc w:val="both"/>
        <w:rPr>
          <w:del w:id="263" w:author="admin" w:date="2019-02-07T16:08:00Z"/>
          <w:sz w:val="26"/>
          <w:szCs w:val="26"/>
        </w:rPr>
      </w:pPr>
      <w:del w:id="264" w:author="admin" w:date="2019-02-07T16:08:00Z">
        <w:r w:rsidRPr="00BC7200" w:rsidDel="004F1DCF">
          <w:rPr>
            <w:sz w:val="26"/>
            <w:szCs w:val="26"/>
          </w:rPr>
          <w:delTex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delText>
        </w:r>
        <w:r w:rsidR="00472A83" w:rsidDel="004F1DCF">
          <w:rPr>
            <w:sz w:val="26"/>
            <w:szCs w:val="26"/>
          </w:rPr>
          <w:delText>;</w:delText>
        </w:r>
      </w:del>
    </w:p>
    <w:p w:rsidR="000139B4" w:rsidRPr="000139B4" w:rsidDel="004F1DCF" w:rsidRDefault="000139B4" w:rsidP="00A3477F">
      <w:pPr>
        <w:ind w:firstLine="709"/>
        <w:jc w:val="both"/>
        <w:rPr>
          <w:del w:id="265" w:author="admin" w:date="2019-02-07T16:08:00Z"/>
          <w:sz w:val="26"/>
          <w:szCs w:val="26"/>
        </w:rPr>
      </w:pPr>
      <w:del w:id="266" w:author="admin" w:date="2019-02-07T16:08:00Z">
        <w:r w:rsidRPr="000139B4" w:rsidDel="004F1DCF">
          <w:rPr>
            <w:sz w:val="26"/>
            <w:szCs w:val="26"/>
          </w:rPr>
          <w:delTex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delText>
        </w:r>
        <w:r w:rsidDel="004F1DCF">
          <w:rPr>
            <w:sz w:val="26"/>
            <w:szCs w:val="26"/>
          </w:rPr>
          <w:delText xml:space="preserve"> в Штабе занести в </w:delText>
        </w:r>
        <w:r w:rsidRPr="000139B4" w:rsidDel="004F1DCF">
          <w:rPr>
            <w:sz w:val="26"/>
            <w:szCs w:val="26"/>
          </w:rPr>
          <w:delText xml:space="preserve">специализированную форму при помощи </w:delText>
        </w:r>
        <w:r w:rsidDel="004F1DCF">
          <w:rPr>
            <w:sz w:val="26"/>
            <w:szCs w:val="26"/>
          </w:rPr>
          <w:delText>ПО</w:delText>
        </w:r>
        <w:r w:rsidRPr="000139B4" w:rsidDel="004F1DCF">
          <w:rPr>
            <w:sz w:val="26"/>
            <w:szCs w:val="26"/>
          </w:rPr>
          <w:delText xml:space="preserve"> «Результаты итогового собеседования» следующую информацию для каждого внесенного ранее участника:</w:delText>
        </w:r>
      </w:del>
    </w:p>
    <w:p w:rsidR="000139B4" w:rsidRPr="000139B4" w:rsidDel="004F1DCF" w:rsidRDefault="000139B4" w:rsidP="00A3477F">
      <w:pPr>
        <w:ind w:firstLine="709"/>
        <w:jc w:val="both"/>
        <w:rPr>
          <w:del w:id="267" w:author="admin" w:date="2019-02-07T16:08:00Z"/>
          <w:sz w:val="26"/>
          <w:szCs w:val="26"/>
        </w:rPr>
      </w:pPr>
      <w:del w:id="268" w:author="admin" w:date="2019-02-07T16:08:00Z">
        <w:r w:rsidRPr="000139B4" w:rsidDel="004F1DCF">
          <w:rPr>
            <w:sz w:val="26"/>
            <w:szCs w:val="26"/>
          </w:rPr>
          <w:delText>код ОО;</w:delText>
        </w:r>
      </w:del>
    </w:p>
    <w:p w:rsidR="000139B4" w:rsidRPr="000139B4" w:rsidDel="004F1DCF" w:rsidRDefault="000139B4" w:rsidP="00A3477F">
      <w:pPr>
        <w:ind w:firstLine="709"/>
        <w:jc w:val="both"/>
        <w:rPr>
          <w:del w:id="269" w:author="admin" w:date="2019-02-07T16:08:00Z"/>
          <w:sz w:val="26"/>
          <w:szCs w:val="26"/>
        </w:rPr>
      </w:pPr>
      <w:del w:id="270" w:author="admin" w:date="2019-02-07T16:08:00Z">
        <w:r w:rsidRPr="000139B4" w:rsidDel="004F1DCF">
          <w:rPr>
            <w:sz w:val="26"/>
            <w:szCs w:val="26"/>
          </w:rPr>
          <w:delText>код МСУ;</w:delText>
        </w:r>
      </w:del>
    </w:p>
    <w:p w:rsidR="000139B4" w:rsidRPr="000139B4" w:rsidDel="004F1DCF" w:rsidRDefault="000139B4" w:rsidP="00A3477F">
      <w:pPr>
        <w:ind w:firstLine="709"/>
        <w:jc w:val="both"/>
        <w:rPr>
          <w:del w:id="271" w:author="admin" w:date="2019-02-07T16:08:00Z"/>
          <w:sz w:val="26"/>
          <w:szCs w:val="26"/>
        </w:rPr>
      </w:pPr>
      <w:del w:id="272" w:author="admin" w:date="2019-02-07T16:08:00Z">
        <w:r w:rsidRPr="000139B4" w:rsidDel="004F1DCF">
          <w:rPr>
            <w:sz w:val="26"/>
            <w:szCs w:val="26"/>
          </w:rPr>
          <w:delText>номер аудитории;</w:delText>
        </w:r>
      </w:del>
    </w:p>
    <w:p w:rsidR="000139B4" w:rsidRPr="000139B4" w:rsidDel="004F1DCF" w:rsidRDefault="000139B4" w:rsidP="00A3477F">
      <w:pPr>
        <w:ind w:firstLine="709"/>
        <w:jc w:val="both"/>
        <w:rPr>
          <w:del w:id="273" w:author="admin" w:date="2019-02-07T16:08:00Z"/>
          <w:sz w:val="26"/>
          <w:szCs w:val="26"/>
        </w:rPr>
      </w:pPr>
      <w:del w:id="274" w:author="admin" w:date="2019-02-07T16:08:00Z">
        <w:r w:rsidRPr="000139B4" w:rsidDel="004F1DCF">
          <w:rPr>
            <w:sz w:val="26"/>
            <w:szCs w:val="26"/>
          </w:rPr>
          <w:delText>номер варианта;</w:delText>
        </w:r>
      </w:del>
    </w:p>
    <w:p w:rsidR="000139B4" w:rsidRPr="000139B4" w:rsidDel="004F1DCF" w:rsidRDefault="000139B4" w:rsidP="00A3477F">
      <w:pPr>
        <w:ind w:firstLine="709"/>
        <w:jc w:val="both"/>
        <w:rPr>
          <w:del w:id="275" w:author="admin" w:date="2019-02-07T16:08:00Z"/>
          <w:sz w:val="26"/>
          <w:szCs w:val="26"/>
        </w:rPr>
      </w:pPr>
      <w:del w:id="276" w:author="admin" w:date="2019-02-07T16:08:00Z">
        <w:r w:rsidRPr="000139B4" w:rsidDel="004F1DCF">
          <w:rPr>
            <w:sz w:val="26"/>
            <w:szCs w:val="26"/>
          </w:rPr>
          <w:delText>баллы</w:delText>
        </w:r>
        <w:r w:rsidDel="004F1DCF">
          <w:rPr>
            <w:sz w:val="26"/>
            <w:szCs w:val="26"/>
          </w:rPr>
          <w:delText>,</w:delText>
        </w:r>
        <w:r w:rsidRPr="000139B4" w:rsidDel="004F1DCF">
          <w:rPr>
            <w:sz w:val="26"/>
            <w:szCs w:val="26"/>
          </w:rPr>
          <w:delText xml:space="preserve"> согласно критериям оценивания;</w:delText>
        </w:r>
      </w:del>
    </w:p>
    <w:p w:rsidR="000139B4" w:rsidRPr="000139B4" w:rsidDel="004F1DCF" w:rsidRDefault="000139B4" w:rsidP="00A3477F">
      <w:pPr>
        <w:ind w:firstLine="709"/>
        <w:jc w:val="both"/>
        <w:rPr>
          <w:del w:id="277" w:author="admin" w:date="2019-02-07T16:08:00Z"/>
          <w:sz w:val="26"/>
          <w:szCs w:val="26"/>
        </w:rPr>
      </w:pPr>
      <w:del w:id="278" w:author="admin" w:date="2019-02-07T16:08:00Z">
        <w:r w:rsidRPr="000139B4" w:rsidDel="004F1DCF">
          <w:rPr>
            <w:sz w:val="26"/>
            <w:szCs w:val="26"/>
          </w:rPr>
          <w:delText>общий балл;</w:delText>
        </w:r>
      </w:del>
    </w:p>
    <w:p w:rsidR="000139B4" w:rsidRPr="000139B4" w:rsidDel="004F1DCF" w:rsidRDefault="000139B4" w:rsidP="00A3477F">
      <w:pPr>
        <w:ind w:firstLine="709"/>
        <w:jc w:val="both"/>
        <w:rPr>
          <w:del w:id="279" w:author="admin" w:date="2019-02-07T16:08:00Z"/>
          <w:sz w:val="26"/>
          <w:szCs w:val="26"/>
        </w:rPr>
      </w:pPr>
      <w:del w:id="280" w:author="admin" w:date="2019-02-07T16:08:00Z">
        <w:r w:rsidDel="004F1DCF">
          <w:rPr>
            <w:sz w:val="26"/>
            <w:szCs w:val="26"/>
          </w:rPr>
          <w:delText>от</w:delText>
        </w:r>
        <w:r w:rsidRPr="000139B4" w:rsidDel="004F1DCF">
          <w:rPr>
            <w:sz w:val="26"/>
            <w:szCs w:val="26"/>
          </w:rPr>
          <w:delText xml:space="preserve">метку </w:delText>
        </w:r>
        <w:r w:rsidDel="004F1DCF">
          <w:rPr>
            <w:sz w:val="26"/>
            <w:szCs w:val="26"/>
          </w:rPr>
          <w:delText>«</w:delText>
        </w:r>
        <w:r w:rsidRPr="000139B4" w:rsidDel="004F1DCF">
          <w:rPr>
            <w:sz w:val="26"/>
            <w:szCs w:val="26"/>
          </w:rPr>
          <w:delText>зачет</w:delText>
        </w:r>
        <w:r w:rsidDel="004F1DCF">
          <w:rPr>
            <w:sz w:val="26"/>
            <w:szCs w:val="26"/>
          </w:rPr>
          <w:delText xml:space="preserve">» </w:delText>
        </w:r>
        <w:r w:rsidRPr="000139B4" w:rsidDel="004F1DCF">
          <w:rPr>
            <w:sz w:val="26"/>
            <w:szCs w:val="26"/>
          </w:rPr>
          <w:delText>/</w:delText>
        </w:r>
        <w:r w:rsidDel="004F1DCF">
          <w:rPr>
            <w:sz w:val="26"/>
            <w:szCs w:val="26"/>
          </w:rPr>
          <w:delText xml:space="preserve"> «</w:delText>
        </w:r>
        <w:r w:rsidRPr="000139B4" w:rsidDel="004F1DCF">
          <w:rPr>
            <w:sz w:val="26"/>
            <w:szCs w:val="26"/>
          </w:rPr>
          <w:delText>незачет</w:delText>
        </w:r>
        <w:r w:rsidDel="004F1DCF">
          <w:rPr>
            <w:sz w:val="26"/>
            <w:szCs w:val="26"/>
          </w:rPr>
          <w:delText>»</w:delText>
        </w:r>
        <w:r w:rsidRPr="000139B4" w:rsidDel="004F1DCF">
          <w:rPr>
            <w:sz w:val="26"/>
            <w:szCs w:val="26"/>
          </w:rPr>
          <w:delText>;</w:delText>
        </w:r>
      </w:del>
    </w:p>
    <w:p w:rsidR="000139B4" w:rsidRPr="000139B4" w:rsidDel="004F1DCF" w:rsidRDefault="000139B4" w:rsidP="00A3477F">
      <w:pPr>
        <w:ind w:firstLine="709"/>
        <w:jc w:val="both"/>
        <w:rPr>
          <w:del w:id="281" w:author="admin" w:date="2019-02-07T16:08:00Z"/>
          <w:sz w:val="26"/>
          <w:szCs w:val="26"/>
        </w:rPr>
      </w:pPr>
      <w:del w:id="282" w:author="admin" w:date="2019-02-07T16:08:00Z">
        <w:r w:rsidRPr="000139B4" w:rsidDel="004F1DCF">
          <w:rPr>
            <w:sz w:val="26"/>
            <w:szCs w:val="26"/>
          </w:rPr>
          <w:delText>ФИО эксперта.</w:delText>
        </w:r>
      </w:del>
    </w:p>
    <w:p w:rsidR="000139B4" w:rsidDel="004F1DCF" w:rsidRDefault="000139B4" w:rsidP="00A3477F">
      <w:pPr>
        <w:ind w:firstLine="709"/>
        <w:jc w:val="both"/>
        <w:rPr>
          <w:del w:id="283" w:author="admin" w:date="2019-02-07T16:08:00Z"/>
          <w:sz w:val="26"/>
          <w:szCs w:val="26"/>
        </w:rPr>
      </w:pPr>
      <w:del w:id="284" w:author="admin" w:date="2019-02-07T16:08:00Z">
        <w:r w:rsidRPr="000139B4" w:rsidDel="004F1DCF">
          <w:rPr>
            <w:sz w:val="26"/>
            <w:szCs w:val="26"/>
          </w:rPr>
          <w:delTex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delText>
        </w:r>
        <w:r w:rsidDel="004F1DCF">
          <w:rPr>
            <w:sz w:val="26"/>
            <w:szCs w:val="26"/>
          </w:rPr>
          <w:delText>и</w:delText>
        </w:r>
        <w:r w:rsidRPr="000139B4" w:rsidDel="004F1DCF">
          <w:rPr>
            <w:sz w:val="26"/>
            <w:szCs w:val="26"/>
          </w:rPr>
          <w:delText xml:space="preserve">. </w:delText>
        </w:r>
      </w:del>
    </w:p>
    <w:p w:rsidR="00472A83" w:rsidRPr="00BC7200" w:rsidDel="004F1DCF" w:rsidRDefault="000139B4" w:rsidP="00A3477F">
      <w:pPr>
        <w:ind w:firstLine="708"/>
        <w:jc w:val="both"/>
        <w:rPr>
          <w:del w:id="285" w:author="admin" w:date="2019-02-07T16:08:00Z"/>
          <w:sz w:val="26"/>
          <w:szCs w:val="26"/>
        </w:rPr>
      </w:pPr>
      <w:del w:id="286" w:author="admin" w:date="2019-02-07T16:08:00Z">
        <w:r w:rsidDel="004F1DCF">
          <w:rPr>
            <w:sz w:val="26"/>
            <w:szCs w:val="26"/>
          </w:rPr>
          <w:delText>С</w:delText>
        </w:r>
        <w:r w:rsidR="00472A83" w:rsidRPr="00472A83" w:rsidDel="004F1DCF">
          <w:rPr>
            <w:sz w:val="26"/>
            <w:szCs w:val="26"/>
          </w:rPr>
          <w:delTex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287" w:author="admin" w:date="2019-02-07T16:08:00Z"/>
          <w:sz w:val="26"/>
          <w:szCs w:val="26"/>
        </w:rPr>
      </w:pPr>
      <w:del w:id="288" w:author="admin" w:date="2019-02-07T16:08:00Z">
        <w:r w:rsidRPr="00BC7200" w:rsidDel="004F1DCF">
          <w:rPr>
            <w:sz w:val="26"/>
            <w:szCs w:val="26"/>
          </w:rPr>
          <w:delTex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delText>
        </w:r>
      </w:del>
    </w:p>
    <w:p w:rsidR="005A6984" w:rsidDel="004F1DCF" w:rsidRDefault="005A6984" w:rsidP="00A3477F">
      <w:pPr>
        <w:rPr>
          <w:del w:id="289" w:author="admin" w:date="2019-02-07T16:08:00Z"/>
          <w:sz w:val="26"/>
          <w:szCs w:val="26"/>
        </w:rPr>
      </w:pPr>
    </w:p>
    <w:p w:rsidR="005A6984" w:rsidDel="004F1DCF" w:rsidRDefault="005A6984" w:rsidP="00A3477F">
      <w:pPr>
        <w:rPr>
          <w:del w:id="290" w:author="admin" w:date="2019-02-07T16:08:00Z"/>
          <w:sz w:val="26"/>
          <w:szCs w:val="26"/>
        </w:rPr>
      </w:pPr>
    </w:p>
    <w:p w:rsidR="005A6984" w:rsidRPr="00BC7200" w:rsidDel="004F1DCF" w:rsidRDefault="005A6984" w:rsidP="00A3477F">
      <w:pPr>
        <w:rPr>
          <w:del w:id="291" w:author="admin" w:date="2019-02-07T16:08:00Z"/>
          <w:sz w:val="26"/>
          <w:szCs w:val="26"/>
        </w:rPr>
      </w:pPr>
    </w:p>
    <w:p w:rsidR="002155A5" w:rsidDel="004F1DCF" w:rsidRDefault="002155A5" w:rsidP="00A3477F">
      <w:pPr>
        <w:rPr>
          <w:del w:id="292" w:author="admin" w:date="2019-02-07T16:08:00Z"/>
          <w:sz w:val="26"/>
          <w:szCs w:val="26"/>
        </w:rPr>
      </w:pPr>
    </w:p>
    <w:p w:rsidR="00857BF4" w:rsidDel="004F1DCF" w:rsidRDefault="00857BF4" w:rsidP="00A3477F">
      <w:pPr>
        <w:rPr>
          <w:del w:id="293" w:author="admin" w:date="2019-02-07T16:08:00Z"/>
          <w:sz w:val="26"/>
          <w:szCs w:val="26"/>
        </w:rPr>
      </w:pPr>
    </w:p>
    <w:p w:rsidR="00857BF4" w:rsidDel="004F1DCF" w:rsidRDefault="00857BF4" w:rsidP="00A3477F">
      <w:pPr>
        <w:rPr>
          <w:del w:id="294" w:author="admin" w:date="2019-02-07T16:08:00Z"/>
          <w:sz w:val="26"/>
          <w:szCs w:val="26"/>
        </w:rPr>
      </w:pPr>
    </w:p>
    <w:p w:rsidR="00857BF4" w:rsidRPr="00BC7200" w:rsidDel="004F1DCF" w:rsidRDefault="00857BF4" w:rsidP="00A3477F">
      <w:pPr>
        <w:rPr>
          <w:del w:id="295" w:author="admin" w:date="2019-02-07T16:08:00Z"/>
          <w:sz w:val="26"/>
          <w:szCs w:val="26"/>
        </w:rPr>
      </w:pPr>
    </w:p>
    <w:p w:rsidR="00892534" w:rsidRPr="00966FB5" w:rsidDel="004F1DCF" w:rsidRDefault="00892534" w:rsidP="00A3477F">
      <w:pPr>
        <w:pStyle w:val="1"/>
        <w:jc w:val="center"/>
        <w:rPr>
          <w:del w:id="296" w:author="admin" w:date="2019-02-07T16:08:00Z"/>
          <w:rFonts w:ascii="Times New Roman" w:hAnsi="Times New Roman" w:cs="Times New Roman"/>
          <w:color w:val="auto"/>
        </w:rPr>
      </w:pPr>
      <w:bookmarkStart w:id="297" w:name="_Toc533867078"/>
      <w:del w:id="298" w:author="admin" w:date="2019-02-07T16:08:00Z">
        <w:r w:rsidRPr="00966FB5" w:rsidDel="004F1DCF">
          <w:rPr>
            <w:rFonts w:ascii="Times New Roman" w:hAnsi="Times New Roman" w:cs="Times New Roman"/>
            <w:color w:val="auto"/>
          </w:rPr>
          <w:delText>Приложение 3. Инструкция для экзаменатора-собеседника</w:delText>
        </w:r>
        <w:bookmarkEnd w:id="297"/>
      </w:del>
    </w:p>
    <w:p w:rsidR="00892534" w:rsidRPr="00BC7200" w:rsidDel="004F1DCF" w:rsidRDefault="00892534" w:rsidP="00A3477F">
      <w:pPr>
        <w:ind w:firstLine="708"/>
        <w:jc w:val="both"/>
        <w:rPr>
          <w:del w:id="299" w:author="admin" w:date="2019-02-07T16:08:00Z"/>
          <w:b/>
          <w:sz w:val="26"/>
          <w:szCs w:val="26"/>
        </w:rPr>
      </w:pPr>
    </w:p>
    <w:p w:rsidR="00892534" w:rsidRPr="00BC7200" w:rsidDel="004F1DCF" w:rsidRDefault="00892534" w:rsidP="00A3477F">
      <w:pPr>
        <w:ind w:firstLine="708"/>
        <w:jc w:val="both"/>
        <w:rPr>
          <w:del w:id="300" w:author="admin" w:date="2019-02-07T16:08:00Z"/>
          <w:b/>
          <w:sz w:val="26"/>
          <w:szCs w:val="26"/>
        </w:rPr>
      </w:pPr>
      <w:del w:id="301" w:author="admin" w:date="2019-02-07T16:08:00Z">
        <w:r w:rsidRPr="00BC7200" w:rsidDel="004F1DCF">
          <w:rPr>
            <w:b/>
            <w:sz w:val="26"/>
            <w:szCs w:val="26"/>
          </w:rPr>
          <w:delText>Не позднее чем за день до проведения итогового собеседования ознакомиться с: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02" w:author="admin" w:date="2019-02-07T16:08:00Z"/>
          <w:sz w:val="26"/>
          <w:szCs w:val="26"/>
        </w:rPr>
      </w:pPr>
      <w:del w:id="303" w:author="admin" w:date="2019-02-07T16:08:00Z">
        <w:r w:rsidRPr="00BC7200" w:rsidDel="004F1DCF">
          <w:rPr>
            <w:sz w:val="26"/>
            <w:szCs w:val="26"/>
          </w:rPr>
          <w:delTex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04" w:author="admin" w:date="2019-02-07T16:08:00Z"/>
          <w:sz w:val="26"/>
          <w:szCs w:val="26"/>
        </w:rPr>
      </w:pPr>
      <w:del w:id="305" w:author="admin" w:date="2019-02-07T16:08:00Z">
        <w:r w:rsidRPr="00BC7200" w:rsidDel="004F1DCF">
          <w:rPr>
            <w:sz w:val="26"/>
            <w:szCs w:val="26"/>
          </w:rPr>
          <w:delText>порядком проведения и проверки итогового собеседования, определенным ОИВ;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06" w:author="admin" w:date="2019-02-07T16:08:00Z"/>
          <w:sz w:val="26"/>
          <w:szCs w:val="26"/>
        </w:rPr>
      </w:pPr>
      <w:del w:id="307" w:author="admin" w:date="2019-02-07T16:08:00Z">
        <w:r w:rsidRPr="00BC7200" w:rsidDel="004F1DCF">
          <w:rPr>
            <w:sz w:val="26"/>
            <w:szCs w:val="26"/>
          </w:rPr>
          <w:delText>настоящими Рекомендациями.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08" w:author="admin" w:date="2019-02-07T16:08:00Z"/>
          <w:b/>
          <w:sz w:val="26"/>
          <w:szCs w:val="26"/>
        </w:rPr>
      </w:pPr>
      <w:del w:id="309" w:author="admin" w:date="2019-02-07T16:08:00Z">
        <w:r w:rsidRPr="00BC7200" w:rsidDel="004F1DCF">
          <w:rPr>
            <w:b/>
            <w:sz w:val="26"/>
            <w:szCs w:val="26"/>
          </w:rPr>
          <w:delText xml:space="preserve">В день проведения итогового собеседования получить от ответственного организатора образовательной организации следующие материалы: 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10" w:author="admin" w:date="2019-02-07T16:08:00Z"/>
          <w:sz w:val="26"/>
          <w:szCs w:val="26"/>
        </w:rPr>
      </w:pPr>
      <w:del w:id="311" w:author="admin" w:date="2019-02-07T16:08:00Z">
        <w:r w:rsidRPr="00BC7200" w:rsidDel="004F1DCF">
          <w:rPr>
            <w:sz w:val="26"/>
            <w:szCs w:val="26"/>
          </w:rPr>
          <w:delTex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12" w:author="admin" w:date="2019-02-07T16:08:00Z"/>
          <w:sz w:val="26"/>
          <w:szCs w:val="26"/>
        </w:rPr>
      </w:pPr>
      <w:del w:id="313" w:author="admin" w:date="2019-02-07T16:08:00Z">
        <w:r w:rsidRPr="00BC7200" w:rsidDel="004F1DCF">
          <w:rPr>
            <w:sz w:val="26"/>
            <w:szCs w:val="26"/>
          </w:rPr>
          <w:delText xml:space="preserve">КИМ итогового собеседования: </w:delText>
        </w:r>
        <w:r w:rsidR="000334A6" w:rsidDel="004F1DCF">
          <w:rPr>
            <w:sz w:val="26"/>
            <w:szCs w:val="26"/>
          </w:rPr>
          <w:delText xml:space="preserve">Инструкцию по выполнению заданий КИМ, </w:delText>
        </w:r>
        <w:r w:rsidRPr="00BC7200" w:rsidDel="004F1DCF">
          <w:rPr>
            <w:sz w:val="26"/>
            <w:szCs w:val="26"/>
          </w:rPr>
          <w:delText xml:space="preserve">тексты для чтения, листы с тремя темами беседы, карточки с планом беседы по каждой теме. 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14" w:author="admin" w:date="2019-02-07T16:08:00Z"/>
          <w:sz w:val="26"/>
          <w:szCs w:val="26"/>
        </w:rPr>
      </w:pPr>
      <w:del w:id="315" w:author="admin" w:date="2019-02-07T16:08:00Z">
        <w:r w:rsidRPr="00BC7200" w:rsidDel="004F1DCF">
          <w:rPr>
            <w:sz w:val="26"/>
            <w:szCs w:val="26"/>
          </w:rPr>
          <w:delTex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16" w:author="admin" w:date="2019-02-07T16:08:00Z"/>
          <w:sz w:val="26"/>
          <w:szCs w:val="26"/>
        </w:rPr>
      </w:pPr>
      <w:del w:id="317" w:author="admin" w:date="2019-02-07T16:08:00Z">
        <w:r w:rsidRPr="00BC7200" w:rsidDel="004F1DCF">
          <w:rPr>
            <w:sz w:val="26"/>
            <w:szCs w:val="26"/>
          </w:rPr>
          <w:delText xml:space="preserve">В </w:delText>
        </w:r>
        <w:r w:rsidR="000139B4" w:rsidDel="004F1DCF">
          <w:rPr>
            <w:sz w:val="26"/>
            <w:szCs w:val="26"/>
          </w:rPr>
          <w:delText>аудитории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 осуществить проверку документов, удостоверяющих личность участников итогового собеседования, </w:delText>
        </w:r>
        <w:r w:rsidR="000334A6" w:rsidDel="004F1DCF">
          <w:rPr>
            <w:sz w:val="26"/>
            <w:szCs w:val="26"/>
          </w:rPr>
          <w:delText xml:space="preserve">провести инструктаж участника, ознакомив его с Инструкцией по выполнению заданий КИМ, </w:delText>
        </w:r>
        <w:r w:rsidRPr="00BC7200" w:rsidDel="004F1DCF">
          <w:rPr>
            <w:sz w:val="26"/>
            <w:szCs w:val="26"/>
          </w:rPr>
          <w:delText>фиксировать время начала ответа и время окончания ответа каждого участника итогового собеседования.</w:delText>
        </w:r>
      </w:del>
    </w:p>
    <w:p w:rsidR="000139B4" w:rsidDel="004F1DCF" w:rsidRDefault="000139B4" w:rsidP="00A3477F">
      <w:pPr>
        <w:ind w:firstLine="708"/>
        <w:jc w:val="both"/>
        <w:rPr>
          <w:del w:id="318" w:author="admin" w:date="2019-02-07T16:08:00Z"/>
          <w:sz w:val="26"/>
          <w:szCs w:val="26"/>
        </w:rPr>
      </w:pPr>
      <w:del w:id="319" w:author="admin" w:date="2019-02-07T16:08:00Z">
        <w:r w:rsidRPr="000139B4" w:rsidDel="004F1DCF">
          <w:rPr>
            <w:sz w:val="26"/>
            <w:szCs w:val="26"/>
          </w:rPr>
          <w:delTex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delText>
        </w:r>
        <w:r w:rsidDel="004F1DCF">
          <w:rPr>
            <w:sz w:val="26"/>
            <w:szCs w:val="26"/>
          </w:rPr>
          <w:delText>, сле</w:delText>
        </w:r>
        <w:r w:rsidR="00857BF4" w:rsidDel="004F1DCF">
          <w:rPr>
            <w:sz w:val="26"/>
            <w:szCs w:val="26"/>
          </w:rPr>
          <w:delText>д</w:delText>
        </w:r>
        <w:r w:rsidDel="004F1DCF">
          <w:rPr>
            <w:sz w:val="26"/>
            <w:szCs w:val="26"/>
          </w:rPr>
          <w:delText>ит за соблюдением временного регламента проведения итогового собеседования.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20" w:author="admin" w:date="2019-02-07T16:08:00Z"/>
          <w:sz w:val="26"/>
          <w:szCs w:val="26"/>
        </w:rPr>
      </w:pPr>
      <w:del w:id="321" w:author="admin" w:date="2019-02-07T16:08:00Z">
        <w:r w:rsidRPr="00BC7200" w:rsidDel="004F1DCF">
          <w:rPr>
            <w:sz w:val="26"/>
            <w:szCs w:val="26"/>
          </w:rPr>
          <w:delText>Экзаменатор-собеседник создает доброжелательную рабочую атмосферу.</w:delText>
        </w:r>
      </w:del>
    </w:p>
    <w:p w:rsidR="00892534" w:rsidRPr="00BC7200" w:rsidDel="004F1DCF" w:rsidRDefault="000139B4" w:rsidP="00A3477F">
      <w:pPr>
        <w:ind w:firstLine="708"/>
        <w:jc w:val="both"/>
        <w:rPr>
          <w:del w:id="322" w:author="admin" w:date="2019-02-07T16:08:00Z"/>
          <w:b/>
          <w:sz w:val="26"/>
          <w:szCs w:val="26"/>
        </w:rPr>
      </w:pPr>
      <w:del w:id="323" w:author="admin" w:date="2019-02-07T16:08:00Z">
        <w:r w:rsidDel="004F1DCF">
          <w:rPr>
            <w:b/>
            <w:sz w:val="26"/>
            <w:szCs w:val="26"/>
          </w:rPr>
          <w:delText>Экзаменатор-собеседник</w:delText>
        </w:r>
        <w:r w:rsidRPr="00BC7200" w:rsidDel="004F1DCF">
          <w:rPr>
            <w:b/>
            <w:sz w:val="26"/>
            <w:szCs w:val="26"/>
          </w:rPr>
          <w:delText xml:space="preserve"> </w:delText>
        </w:r>
        <w:r w:rsidR="00892534" w:rsidRPr="00BC7200" w:rsidDel="004F1DCF">
          <w:rPr>
            <w:b/>
            <w:sz w:val="26"/>
            <w:szCs w:val="26"/>
          </w:rPr>
          <w:delText>при проведении итогового собеседования</w:delText>
        </w:r>
        <w:r w:rsidDel="004F1DCF">
          <w:rPr>
            <w:b/>
            <w:sz w:val="26"/>
            <w:szCs w:val="26"/>
          </w:rPr>
          <w:delText xml:space="preserve"> организует</w:delText>
        </w:r>
        <w:r w:rsidR="00892534" w:rsidRPr="00BC7200" w:rsidDel="004F1DCF">
          <w:rPr>
            <w:b/>
            <w:sz w:val="26"/>
            <w:szCs w:val="26"/>
          </w:rPr>
          <w:delText xml:space="preserve"> деятельность участника итогового собеседования: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24" w:author="admin" w:date="2019-02-07T16:08:00Z"/>
          <w:sz w:val="26"/>
          <w:szCs w:val="26"/>
        </w:rPr>
      </w:pPr>
      <w:del w:id="325" w:author="admin" w:date="2019-02-07T16:08:00Z">
        <w:r w:rsidRPr="00BC7200" w:rsidDel="004F1DCF">
          <w:rPr>
            <w:sz w:val="26"/>
            <w:szCs w:val="26"/>
          </w:rPr>
          <w:delText>выдает КИМ итогового собеседования;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26" w:author="admin" w:date="2019-02-07T16:08:00Z"/>
          <w:sz w:val="26"/>
          <w:szCs w:val="26"/>
        </w:rPr>
      </w:pPr>
      <w:del w:id="327" w:author="admin" w:date="2019-02-07T16:08:00Z">
        <w:r w:rsidRPr="00BC7200" w:rsidDel="004F1DCF">
          <w:rPr>
            <w:sz w:val="26"/>
            <w:szCs w:val="26"/>
          </w:rPr>
          <w:delTex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28" w:author="admin" w:date="2019-02-07T16:08:00Z"/>
          <w:sz w:val="26"/>
          <w:szCs w:val="26"/>
        </w:rPr>
      </w:pPr>
      <w:del w:id="329" w:author="admin" w:date="2019-02-07T16:08:00Z">
        <w:r w:rsidRPr="00BC7200" w:rsidDel="004F1DCF">
          <w:rPr>
            <w:sz w:val="26"/>
            <w:szCs w:val="26"/>
          </w:rPr>
          <w:delTex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30" w:author="admin" w:date="2019-02-07T16:08:00Z"/>
          <w:sz w:val="26"/>
          <w:szCs w:val="26"/>
        </w:rPr>
      </w:pPr>
      <w:del w:id="331" w:author="admin" w:date="2019-02-07T16:08:00Z">
        <w:r w:rsidRPr="00BC7200" w:rsidDel="004F1DCF">
          <w:rPr>
            <w:sz w:val="26"/>
            <w:szCs w:val="26"/>
          </w:rPr>
          <w:delText>следит за тем, чтобы участник итогового собеседования произносил номер задания перед ответом на каждое из заданий.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332" w:author="admin" w:date="2019-02-07T16:08:00Z"/>
          <w:sz w:val="26"/>
          <w:szCs w:val="26"/>
        </w:rPr>
      </w:pPr>
      <w:del w:id="333" w:author="admin" w:date="2019-02-07T16:08:00Z">
        <w:r w:rsidRPr="00BC7200" w:rsidDel="004F1DCF">
          <w:rPr>
            <w:sz w:val="26"/>
            <w:szCs w:val="26"/>
          </w:rPr>
          <w:delTex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34" w:author="admin" w:date="2019-02-07T16:08:00Z"/>
          <w:b/>
          <w:sz w:val="26"/>
          <w:szCs w:val="26"/>
        </w:rPr>
      </w:pPr>
      <w:del w:id="335" w:author="admin" w:date="2019-02-07T16:08:00Z">
        <w:r w:rsidRPr="00BC7200" w:rsidDel="004F1DCF">
          <w:rPr>
            <w:b/>
            <w:sz w:val="26"/>
            <w:szCs w:val="26"/>
          </w:rPr>
          <w:delText>Выполняет роль собеседника: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36" w:author="admin" w:date="2019-02-07T16:08:00Z"/>
          <w:sz w:val="26"/>
          <w:szCs w:val="26"/>
        </w:rPr>
      </w:pPr>
      <w:del w:id="337" w:author="admin" w:date="2019-02-07T16:08:00Z">
        <w:r w:rsidRPr="00BC7200" w:rsidDel="004F1DCF">
          <w:rPr>
            <w:sz w:val="26"/>
            <w:szCs w:val="26"/>
          </w:rPr>
          <w:delText>задает вопросы (на основе карточки экзаменатора-собеседника или иные вопросы в контексте ответа участника итогового собеседования);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38" w:author="admin" w:date="2019-02-07T16:08:00Z"/>
          <w:sz w:val="26"/>
          <w:szCs w:val="26"/>
        </w:rPr>
      </w:pPr>
      <w:del w:id="339" w:author="admin" w:date="2019-02-07T16:08:00Z">
        <w:r w:rsidRPr="00BC7200" w:rsidDel="004F1DCF">
          <w:rPr>
            <w:sz w:val="26"/>
            <w:szCs w:val="26"/>
          </w:rPr>
          <w:delText>переспрашивает, уточняет ответы участника, чтобы избежать односложных ответов;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40" w:author="admin" w:date="2019-02-07T16:08:00Z"/>
          <w:sz w:val="26"/>
          <w:szCs w:val="26"/>
        </w:rPr>
      </w:pPr>
      <w:del w:id="341" w:author="admin" w:date="2019-02-07T16:08:00Z">
        <w:r w:rsidRPr="00BC7200" w:rsidDel="004F1DCF">
          <w:rPr>
            <w:sz w:val="26"/>
            <w:szCs w:val="26"/>
          </w:rPr>
          <w:delText>не допускает использование участником итогового собеседования черновиков</w:delText>
        </w:r>
        <w:r w:rsidR="000139B4" w:rsidDel="004F1DCF">
          <w:rPr>
            <w:sz w:val="26"/>
            <w:szCs w:val="26"/>
          </w:rPr>
          <w:delText>.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42" w:author="admin" w:date="2019-02-07T16:08:00Z"/>
          <w:sz w:val="26"/>
          <w:szCs w:val="26"/>
        </w:rPr>
      </w:pPr>
      <w:del w:id="343" w:author="admin" w:date="2019-02-07T16:08:00Z">
        <w:r w:rsidRPr="00BC7200" w:rsidDel="004F1DCF">
          <w:rPr>
            <w:sz w:val="26"/>
            <w:szCs w:val="26"/>
          </w:rPr>
          <w:delText xml:space="preserve">по окончании итогового собеседования принимает от эксперта протоколы эксперта </w:delText>
        </w:r>
        <w:r w:rsidR="00D1085F" w:rsidDel="004F1DCF">
          <w:rPr>
            <w:sz w:val="26"/>
            <w:szCs w:val="26"/>
          </w:rPr>
          <w:delText>по</w:delText>
        </w:r>
        <w:r w:rsidR="00D1085F" w:rsidRPr="00BC7200" w:rsidDel="004F1DCF">
          <w:rPr>
            <w:sz w:val="26"/>
            <w:szCs w:val="26"/>
          </w:rPr>
          <w:delText xml:space="preserve"> </w:delText>
        </w:r>
        <w:r w:rsidRPr="00BC7200" w:rsidDel="004F1DCF">
          <w:rPr>
            <w:sz w:val="26"/>
            <w:szCs w:val="26"/>
          </w:rPr>
          <w:delText>оценивани</w:delText>
        </w:r>
        <w:r w:rsidR="00D1085F" w:rsidDel="004F1DCF">
          <w:rPr>
            <w:sz w:val="26"/>
            <w:szCs w:val="26"/>
          </w:rPr>
          <w:delText>ю</w:delText>
        </w:r>
        <w:r w:rsidRPr="00BC7200" w:rsidDel="004F1DCF">
          <w:rPr>
            <w:sz w:val="26"/>
            <w:szCs w:val="26"/>
          </w:rPr>
          <w:delTex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44" w:author="admin" w:date="2019-02-07T16:08:00Z"/>
          <w:sz w:val="26"/>
          <w:szCs w:val="26"/>
        </w:rPr>
      </w:pPr>
      <w:del w:id="345" w:author="admin" w:date="2019-02-07T16:08:00Z">
        <w:r w:rsidRPr="00BC7200" w:rsidDel="004F1DCF">
          <w:rPr>
            <w:sz w:val="26"/>
            <w:szCs w:val="26"/>
          </w:rPr>
          <w:delText>после завершения итогового собеседования передает ответственному организатору образовательной организации в Штабе: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46" w:author="admin" w:date="2019-02-07T16:08:00Z"/>
          <w:sz w:val="26"/>
          <w:szCs w:val="26"/>
        </w:rPr>
      </w:pPr>
      <w:del w:id="347" w:author="admin" w:date="2019-02-07T16:08:00Z">
        <w:r w:rsidRPr="00BC7200" w:rsidDel="004F1DCF">
          <w:rPr>
            <w:sz w:val="26"/>
            <w:szCs w:val="26"/>
          </w:rPr>
          <w:delText>КИМ итогового собеседования;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48" w:author="admin" w:date="2019-02-07T16:08:00Z"/>
          <w:sz w:val="26"/>
          <w:szCs w:val="26"/>
        </w:rPr>
      </w:pPr>
      <w:del w:id="349" w:author="admin" w:date="2019-02-07T16:08:00Z">
        <w:r w:rsidRPr="00BC7200" w:rsidDel="004F1DCF">
          <w:rPr>
            <w:sz w:val="26"/>
            <w:szCs w:val="26"/>
          </w:rPr>
          <w:delText>запечатанные протоколы эксперта по оцениванию ответов участников итогового собеседования;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350" w:author="admin" w:date="2019-02-07T16:08:00Z"/>
          <w:sz w:val="26"/>
          <w:szCs w:val="26"/>
        </w:rPr>
      </w:pPr>
      <w:del w:id="351" w:author="admin" w:date="2019-02-07T16:08:00Z">
        <w:r w:rsidRPr="00BC7200" w:rsidDel="004F1DCF">
          <w:rPr>
            <w:sz w:val="26"/>
            <w:szCs w:val="26"/>
          </w:rPr>
          <w:delText>заполненную ведомость учета проведения итогового собеседования</w:delText>
        </w:r>
        <w:r w:rsidR="00857BF4" w:rsidDel="004F1DCF">
          <w:rPr>
            <w:sz w:val="26"/>
            <w:szCs w:val="26"/>
          </w:rPr>
          <w:delText xml:space="preserve"> в аудитории</w:delText>
        </w:r>
        <w:r w:rsidRPr="00BC7200" w:rsidDel="004F1DCF">
          <w:rPr>
            <w:sz w:val="26"/>
            <w:szCs w:val="26"/>
          </w:rPr>
          <w:delText>.</w:delText>
        </w:r>
      </w:del>
    </w:p>
    <w:p w:rsidR="00892534" w:rsidDel="004F1DCF" w:rsidRDefault="00892534" w:rsidP="00A3477F">
      <w:pPr>
        <w:ind w:firstLine="708"/>
        <w:jc w:val="both"/>
        <w:rPr>
          <w:del w:id="352" w:author="admin" w:date="2019-02-07T16:08:00Z"/>
          <w:sz w:val="26"/>
          <w:szCs w:val="26"/>
        </w:rPr>
      </w:pPr>
      <w:del w:id="353" w:author="admin" w:date="2019-02-07T16:08:00Z">
        <w:r w:rsidRPr="00BC7200" w:rsidDel="004F1DCF">
          <w:rPr>
            <w:sz w:val="26"/>
            <w:szCs w:val="26"/>
          </w:rPr>
          <w:delText>Ниже представлен временной регламент выполнения заданий итогового собеседования каждым участником.</w:delText>
        </w:r>
      </w:del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Del="004F1DCF" w:rsidTr="00CF31E9">
        <w:trPr>
          <w:cantSplit/>
          <w:tblHeader/>
          <w:del w:id="354" w:author="admin" w:date="2019-02-07T16:08:00Z"/>
        </w:trPr>
        <w:tc>
          <w:tcPr>
            <w:tcW w:w="568" w:type="dxa"/>
            <w:vAlign w:val="center"/>
          </w:tcPr>
          <w:p w:rsidR="00CF31E9" w:rsidRPr="0045204A" w:rsidDel="004F1DCF" w:rsidRDefault="00CF31E9" w:rsidP="00A3477F">
            <w:pPr>
              <w:jc w:val="center"/>
              <w:rPr>
                <w:del w:id="355" w:author="admin" w:date="2019-02-07T16:08:00Z"/>
                <w:b/>
                <w:sz w:val="26"/>
                <w:szCs w:val="26"/>
              </w:rPr>
            </w:pPr>
            <w:del w:id="356" w:author="admin" w:date="2019-02-07T16:08:00Z">
              <w:r w:rsidRPr="0045204A" w:rsidDel="004F1DCF">
                <w:rPr>
                  <w:b/>
                  <w:sz w:val="26"/>
                  <w:szCs w:val="26"/>
                </w:rPr>
                <w:delText xml:space="preserve">№ </w:delText>
              </w:r>
            </w:del>
          </w:p>
        </w:tc>
        <w:tc>
          <w:tcPr>
            <w:tcW w:w="4819" w:type="dxa"/>
            <w:vAlign w:val="center"/>
          </w:tcPr>
          <w:p w:rsidR="00CF31E9" w:rsidRPr="0045204A" w:rsidDel="004F1DCF" w:rsidRDefault="00CF31E9" w:rsidP="00A3477F">
            <w:pPr>
              <w:jc w:val="center"/>
              <w:rPr>
                <w:del w:id="357" w:author="admin" w:date="2019-02-07T16:08:00Z"/>
                <w:b/>
                <w:sz w:val="26"/>
                <w:szCs w:val="26"/>
              </w:rPr>
            </w:pPr>
            <w:del w:id="358" w:author="admin" w:date="2019-02-07T16:08:00Z">
              <w:r w:rsidRPr="0045204A" w:rsidDel="004F1DCF">
                <w:rPr>
                  <w:b/>
                  <w:sz w:val="26"/>
                  <w:szCs w:val="26"/>
                </w:rPr>
                <w:delText>Действия экзаменатора</w:delText>
              </w:r>
              <w:r w:rsidDel="004F1DCF">
                <w:rPr>
                  <w:b/>
                  <w:sz w:val="26"/>
                  <w:szCs w:val="26"/>
                </w:rPr>
                <w:delText>-собеседника</w:delText>
              </w:r>
            </w:del>
          </w:p>
        </w:tc>
        <w:tc>
          <w:tcPr>
            <w:tcW w:w="3260" w:type="dxa"/>
            <w:vAlign w:val="center"/>
          </w:tcPr>
          <w:p w:rsidR="00CF31E9" w:rsidRPr="0045204A" w:rsidDel="004F1DCF" w:rsidRDefault="00CF31E9" w:rsidP="00A3477F">
            <w:pPr>
              <w:jc w:val="center"/>
              <w:rPr>
                <w:del w:id="359" w:author="admin" w:date="2019-02-07T16:08:00Z"/>
                <w:b/>
                <w:sz w:val="26"/>
                <w:szCs w:val="26"/>
              </w:rPr>
            </w:pPr>
            <w:del w:id="360" w:author="admin" w:date="2019-02-07T16:08:00Z">
              <w:r w:rsidRPr="0045204A" w:rsidDel="004F1DCF">
                <w:rPr>
                  <w:b/>
                  <w:sz w:val="26"/>
                  <w:szCs w:val="26"/>
                </w:rPr>
                <w:delText>Действия обучающихся</w:delText>
              </w:r>
            </w:del>
          </w:p>
        </w:tc>
        <w:tc>
          <w:tcPr>
            <w:tcW w:w="1701" w:type="dxa"/>
            <w:vAlign w:val="center"/>
          </w:tcPr>
          <w:p w:rsidR="00CF31E9" w:rsidRPr="0045204A" w:rsidDel="004F1DCF" w:rsidRDefault="00CF31E9" w:rsidP="00A3477F">
            <w:pPr>
              <w:jc w:val="center"/>
              <w:rPr>
                <w:del w:id="361" w:author="admin" w:date="2019-02-07T16:08:00Z"/>
                <w:b/>
                <w:sz w:val="26"/>
                <w:szCs w:val="26"/>
              </w:rPr>
            </w:pPr>
            <w:del w:id="362" w:author="admin" w:date="2019-02-07T16:08:00Z">
              <w:r w:rsidRPr="0045204A" w:rsidDel="004F1DCF">
                <w:rPr>
                  <w:b/>
                  <w:sz w:val="26"/>
                  <w:szCs w:val="26"/>
                </w:rPr>
                <w:delText>Время</w:delText>
              </w:r>
            </w:del>
          </w:p>
        </w:tc>
      </w:tr>
      <w:tr w:rsidR="00CF31E9" w:rsidRPr="0045204A" w:rsidDel="004F1DCF" w:rsidTr="00CF31E9">
        <w:trPr>
          <w:del w:id="363" w:author="admin" w:date="2019-02-07T16:08:00Z"/>
        </w:trPr>
        <w:tc>
          <w:tcPr>
            <w:tcW w:w="568" w:type="dxa"/>
          </w:tcPr>
          <w:p w:rsidR="00CF31E9" w:rsidRPr="0045204A" w:rsidDel="004F1DCF" w:rsidRDefault="00CF31E9" w:rsidP="001F4190">
            <w:pPr>
              <w:jc w:val="center"/>
              <w:rPr>
                <w:del w:id="364" w:author="admin" w:date="2019-02-07T16:08:00Z"/>
                <w:sz w:val="26"/>
                <w:szCs w:val="26"/>
              </w:rPr>
            </w:pPr>
            <w:bookmarkStart w:id="365" w:name="OLE_LINK1"/>
            <w:bookmarkStart w:id="366" w:name="OLE_LINK2"/>
            <w:del w:id="367" w:author="admin" w:date="2019-02-07T16:08:00Z">
              <w:r w:rsidRPr="0045204A" w:rsidDel="004F1DCF">
                <w:rPr>
                  <w:sz w:val="26"/>
                  <w:szCs w:val="26"/>
                </w:rPr>
                <w:delText>1</w:delText>
              </w:r>
            </w:del>
          </w:p>
        </w:tc>
        <w:tc>
          <w:tcPr>
            <w:tcW w:w="4819" w:type="dxa"/>
          </w:tcPr>
          <w:p w:rsidR="00CF31E9" w:rsidDel="004F1DCF" w:rsidRDefault="00CF31E9" w:rsidP="00A3477F">
            <w:pPr>
              <w:jc w:val="both"/>
              <w:rPr>
                <w:del w:id="368" w:author="admin" w:date="2019-02-07T16:08:00Z"/>
                <w:sz w:val="26"/>
                <w:szCs w:val="26"/>
              </w:rPr>
            </w:pPr>
            <w:del w:id="369" w:author="admin" w:date="2019-02-07T16:08:00Z">
              <w:r w:rsidRPr="0045204A" w:rsidDel="004F1DCF">
                <w:rPr>
                  <w:sz w:val="26"/>
                  <w:szCs w:val="26"/>
                </w:rPr>
                <w:delText xml:space="preserve">Приветствие </w:delText>
              </w:r>
              <w:r w:rsidDel="004F1DCF">
                <w:rPr>
                  <w:sz w:val="26"/>
                  <w:szCs w:val="26"/>
                </w:rPr>
                <w:delText>участника собеседования</w:delText>
              </w:r>
              <w:r w:rsidRPr="0045204A" w:rsidDel="004F1DCF">
                <w:rPr>
                  <w:sz w:val="26"/>
                  <w:szCs w:val="26"/>
                </w:rPr>
                <w:delText xml:space="preserve">. Знакомство. Короткий рассказ о содержании </w:delText>
              </w:r>
              <w:r w:rsidDel="004F1DCF">
                <w:rPr>
                  <w:sz w:val="26"/>
                  <w:szCs w:val="26"/>
                </w:rPr>
                <w:delText>итогового собеседования</w:delText>
              </w:r>
              <w:r w:rsidRPr="0045204A" w:rsidDel="004F1DCF">
                <w:rPr>
                  <w:sz w:val="26"/>
                  <w:szCs w:val="26"/>
                </w:rPr>
                <w:delText xml:space="preserve"> </w:delText>
              </w:r>
            </w:del>
          </w:p>
        </w:tc>
        <w:tc>
          <w:tcPr>
            <w:tcW w:w="3260" w:type="dxa"/>
          </w:tcPr>
          <w:p w:rsidR="00CF31E9" w:rsidRPr="0045204A" w:rsidDel="004F1DCF" w:rsidRDefault="00CF31E9" w:rsidP="00A3477F">
            <w:pPr>
              <w:rPr>
                <w:del w:id="370" w:author="admin" w:date="2019-02-07T16:08:00Z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Del="004F1DCF" w:rsidRDefault="00CF31E9" w:rsidP="00A3477F">
            <w:pPr>
              <w:jc w:val="center"/>
              <w:rPr>
                <w:del w:id="371" w:author="admin" w:date="2019-02-07T16:08:00Z"/>
                <w:sz w:val="26"/>
                <w:szCs w:val="26"/>
              </w:rPr>
            </w:pPr>
            <w:del w:id="372" w:author="admin" w:date="2019-02-07T16:08:00Z">
              <w:r w:rsidRPr="0045204A" w:rsidDel="004F1DCF">
                <w:rPr>
                  <w:sz w:val="26"/>
                  <w:szCs w:val="26"/>
                </w:rPr>
                <w:delText>1 мин.</w:delText>
              </w:r>
            </w:del>
          </w:p>
        </w:tc>
      </w:tr>
      <w:tr w:rsidR="00CF31E9" w:rsidRPr="0045204A" w:rsidDel="004F1DCF" w:rsidTr="00B66452">
        <w:trPr>
          <w:del w:id="373" w:author="admin" w:date="2019-02-07T16:08:00Z"/>
        </w:trPr>
        <w:tc>
          <w:tcPr>
            <w:tcW w:w="10348" w:type="dxa"/>
            <w:gridSpan w:val="4"/>
          </w:tcPr>
          <w:p w:rsidR="00CF31E9" w:rsidRPr="0045204A" w:rsidDel="004F1DCF" w:rsidRDefault="00CF31E9" w:rsidP="001F4190">
            <w:pPr>
              <w:tabs>
                <w:tab w:val="left" w:pos="3690"/>
              </w:tabs>
              <w:jc w:val="center"/>
              <w:rPr>
                <w:del w:id="374" w:author="admin" w:date="2019-02-07T16:08:00Z"/>
                <w:b/>
                <w:sz w:val="26"/>
                <w:szCs w:val="26"/>
              </w:rPr>
            </w:pPr>
            <w:del w:id="375" w:author="admin" w:date="2019-02-07T16:08:00Z">
              <w:r w:rsidRPr="0045204A" w:rsidDel="004F1DCF">
                <w:rPr>
                  <w:b/>
                  <w:sz w:val="26"/>
                  <w:szCs w:val="26"/>
                </w:rPr>
                <w:delText>Выполнение заданий итогового собеседования</w:delText>
              </w:r>
            </w:del>
          </w:p>
        </w:tc>
      </w:tr>
      <w:tr w:rsidR="00CF31E9" w:rsidRPr="0045204A" w:rsidDel="004F1DCF" w:rsidTr="00B66452">
        <w:trPr>
          <w:del w:id="376" w:author="admin" w:date="2019-02-07T16:08:00Z"/>
        </w:trPr>
        <w:tc>
          <w:tcPr>
            <w:tcW w:w="568" w:type="dxa"/>
          </w:tcPr>
          <w:p w:rsidR="00CF31E9" w:rsidRPr="0045204A" w:rsidDel="004F1DCF" w:rsidRDefault="00CF31E9" w:rsidP="001F4190">
            <w:pPr>
              <w:rPr>
                <w:del w:id="377" w:author="admin" w:date="2019-02-07T16:08:00Z"/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Del="004F1DCF" w:rsidRDefault="00CF31E9" w:rsidP="00A3477F">
            <w:pPr>
              <w:jc w:val="right"/>
              <w:rPr>
                <w:del w:id="378" w:author="admin" w:date="2019-02-07T16:08:00Z"/>
                <w:b/>
                <w:i/>
                <w:sz w:val="26"/>
                <w:szCs w:val="26"/>
              </w:rPr>
            </w:pPr>
            <w:del w:id="379" w:author="admin" w:date="2019-02-07T16:08:00Z">
              <w:r w:rsidRPr="0045204A" w:rsidDel="004F1DCF">
                <w:rPr>
                  <w:b/>
                  <w:i/>
                  <w:sz w:val="26"/>
                  <w:szCs w:val="26"/>
                </w:rPr>
                <w:delText>Приблизительное время</w:delText>
              </w:r>
            </w:del>
          </w:p>
        </w:tc>
        <w:tc>
          <w:tcPr>
            <w:tcW w:w="1701" w:type="dxa"/>
          </w:tcPr>
          <w:p w:rsidR="00CF31E9" w:rsidRPr="0045204A" w:rsidDel="004F1DCF" w:rsidRDefault="00CF31E9" w:rsidP="00A3477F">
            <w:pPr>
              <w:jc w:val="center"/>
              <w:rPr>
                <w:del w:id="380" w:author="admin" w:date="2019-02-07T16:08:00Z"/>
                <w:b/>
                <w:i/>
                <w:sz w:val="26"/>
                <w:szCs w:val="26"/>
              </w:rPr>
            </w:pPr>
            <w:del w:id="381" w:author="admin" w:date="2019-02-07T16:08:00Z">
              <w:r w:rsidRPr="0045204A" w:rsidDel="004F1DCF">
                <w:rPr>
                  <w:b/>
                  <w:i/>
                  <w:sz w:val="26"/>
                  <w:szCs w:val="26"/>
                </w:rPr>
                <w:delText>15-16 мин.</w:delText>
              </w:r>
            </w:del>
          </w:p>
        </w:tc>
      </w:tr>
      <w:tr w:rsidR="00CF31E9" w:rsidRPr="0045204A" w:rsidDel="004F1DCF" w:rsidTr="00B66452">
        <w:trPr>
          <w:del w:id="382" w:author="admin" w:date="2019-02-07T16:08:00Z"/>
        </w:trPr>
        <w:tc>
          <w:tcPr>
            <w:tcW w:w="10348" w:type="dxa"/>
            <w:gridSpan w:val="4"/>
          </w:tcPr>
          <w:p w:rsidR="00CF31E9" w:rsidRPr="0045204A" w:rsidDel="004F1DCF" w:rsidRDefault="00CF31E9" w:rsidP="001F4190">
            <w:pPr>
              <w:tabs>
                <w:tab w:val="left" w:pos="3690"/>
              </w:tabs>
              <w:rPr>
                <w:del w:id="383" w:author="admin" w:date="2019-02-07T16:08:00Z"/>
                <w:sz w:val="26"/>
                <w:szCs w:val="26"/>
              </w:rPr>
            </w:pPr>
            <w:del w:id="384" w:author="admin" w:date="2019-02-07T16:08:00Z">
              <w:r w:rsidRPr="0045204A" w:rsidDel="004F1DCF">
                <w:rPr>
                  <w:sz w:val="26"/>
                  <w:szCs w:val="26"/>
                </w:rPr>
                <w:tab/>
                <w:delText>ЧТЕНИЕ ТЕКСТА</w:delText>
              </w:r>
            </w:del>
          </w:p>
        </w:tc>
      </w:tr>
      <w:tr w:rsidR="00CF31E9" w:rsidRPr="0045204A" w:rsidDel="004F1DCF" w:rsidTr="00CF31E9">
        <w:trPr>
          <w:del w:id="385" w:author="admin" w:date="2019-02-07T16:08:00Z"/>
        </w:trPr>
        <w:tc>
          <w:tcPr>
            <w:tcW w:w="568" w:type="dxa"/>
          </w:tcPr>
          <w:p w:rsidR="00CF31E9" w:rsidRPr="0045204A" w:rsidDel="004F1DCF" w:rsidRDefault="00CF31E9" w:rsidP="001F4190">
            <w:pPr>
              <w:jc w:val="center"/>
              <w:rPr>
                <w:del w:id="386" w:author="admin" w:date="2019-02-07T16:08:00Z"/>
                <w:sz w:val="26"/>
                <w:szCs w:val="26"/>
              </w:rPr>
            </w:pPr>
            <w:del w:id="387" w:author="admin" w:date="2019-02-07T16:08:00Z">
              <w:r w:rsidRPr="0045204A" w:rsidDel="004F1DCF">
                <w:rPr>
                  <w:sz w:val="26"/>
                  <w:szCs w:val="26"/>
                </w:rPr>
                <w:delText>2</w:delText>
              </w:r>
            </w:del>
          </w:p>
        </w:tc>
        <w:tc>
          <w:tcPr>
            <w:tcW w:w="4819" w:type="dxa"/>
          </w:tcPr>
          <w:p w:rsidR="00CF31E9" w:rsidRPr="0045204A" w:rsidDel="004F1DCF" w:rsidRDefault="00CF31E9" w:rsidP="00A3477F">
            <w:pPr>
              <w:jc w:val="both"/>
              <w:rPr>
                <w:del w:id="388" w:author="admin" w:date="2019-02-07T16:08:00Z"/>
                <w:sz w:val="26"/>
                <w:szCs w:val="26"/>
              </w:rPr>
            </w:pPr>
            <w:del w:id="389" w:author="admin" w:date="2019-02-07T16:08:00Z">
              <w:r w:rsidRPr="0045204A" w:rsidDel="004F1DCF">
                <w:rPr>
                  <w:sz w:val="26"/>
                  <w:szCs w:val="26"/>
                </w:rPr>
                <w:delText xml:space="preserve">Предложить </w:delText>
              </w:r>
              <w:r w:rsidDel="004F1DCF">
                <w:rPr>
                  <w:sz w:val="26"/>
                  <w:szCs w:val="26"/>
                </w:rPr>
                <w:delText>участнику собеседования</w:delText>
              </w:r>
              <w:r w:rsidRPr="0045204A" w:rsidDel="004F1DCF">
                <w:rPr>
                  <w:sz w:val="26"/>
                  <w:szCs w:val="26"/>
                </w:rPr>
                <w:delText xml:space="preserve"> ознакомиться</w:delText>
              </w:r>
              <w:r w:rsidRPr="0045204A" w:rsidDel="004F1DCF">
                <w:rPr>
                  <w:b/>
                  <w:sz w:val="26"/>
                  <w:szCs w:val="26"/>
                </w:rPr>
                <w:delText xml:space="preserve"> </w:delText>
              </w:r>
              <w:r w:rsidRPr="0045204A" w:rsidDel="004F1DCF">
                <w:rPr>
                  <w:sz w:val="26"/>
                  <w:szCs w:val="26"/>
                </w:rPr>
                <w:delText xml:space="preserve">с текстом для чтения вслух. </w:delText>
              </w:r>
            </w:del>
          </w:p>
          <w:p w:rsidR="00CF31E9" w:rsidRPr="0045204A" w:rsidDel="004F1DCF" w:rsidRDefault="00CF31E9" w:rsidP="00A3477F">
            <w:pPr>
              <w:jc w:val="both"/>
              <w:rPr>
                <w:del w:id="390" w:author="admin" w:date="2019-02-07T16:08:00Z"/>
                <w:b/>
                <w:sz w:val="26"/>
                <w:szCs w:val="26"/>
              </w:rPr>
            </w:pPr>
            <w:del w:id="391" w:author="admin" w:date="2019-02-07T16:08:00Z">
              <w:r w:rsidRPr="0045204A" w:rsidDel="004F1DCF">
                <w:rPr>
                  <w:sz w:val="26"/>
                  <w:szCs w:val="26"/>
                </w:rPr>
                <w:delText xml:space="preserve">Обратить внимание на то, что </w:delText>
              </w:r>
              <w:r w:rsidDel="004F1DCF">
                <w:rPr>
                  <w:sz w:val="26"/>
                  <w:szCs w:val="26"/>
                </w:rPr>
                <w:delText>участник собеседования</w:delText>
              </w:r>
              <w:r w:rsidRPr="0045204A" w:rsidDel="004F1DCF">
                <w:rPr>
                  <w:sz w:val="26"/>
                  <w:szCs w:val="26"/>
                </w:rPr>
                <w:delText xml:space="preserve"> будет работать с этим текстом, выполняя задания 1 и 2</w:delText>
              </w:r>
            </w:del>
          </w:p>
        </w:tc>
        <w:tc>
          <w:tcPr>
            <w:tcW w:w="3260" w:type="dxa"/>
          </w:tcPr>
          <w:p w:rsidR="00CF31E9" w:rsidRPr="0045204A" w:rsidDel="004F1DCF" w:rsidRDefault="00CF31E9" w:rsidP="00A3477F">
            <w:pPr>
              <w:rPr>
                <w:del w:id="392" w:author="admin" w:date="2019-02-07T16:08:00Z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Del="004F1DCF" w:rsidRDefault="00CF31E9" w:rsidP="00A3477F">
            <w:pPr>
              <w:rPr>
                <w:del w:id="393" w:author="admin" w:date="2019-02-07T16:08:00Z"/>
                <w:b/>
                <w:sz w:val="26"/>
                <w:szCs w:val="26"/>
              </w:rPr>
            </w:pPr>
          </w:p>
        </w:tc>
      </w:tr>
      <w:tr w:rsidR="00CF31E9" w:rsidRPr="0045204A" w:rsidDel="004F1DCF" w:rsidTr="00CF31E9">
        <w:trPr>
          <w:del w:id="394" w:author="admin" w:date="2019-02-07T16:08:00Z"/>
        </w:trPr>
        <w:tc>
          <w:tcPr>
            <w:tcW w:w="568" w:type="dxa"/>
          </w:tcPr>
          <w:p w:rsidR="00CF31E9" w:rsidRPr="0045204A" w:rsidDel="004F1DCF" w:rsidRDefault="00CF31E9" w:rsidP="001F4190">
            <w:pPr>
              <w:jc w:val="center"/>
              <w:rPr>
                <w:del w:id="395" w:author="admin" w:date="2019-02-07T16:08:00Z"/>
                <w:sz w:val="26"/>
                <w:szCs w:val="26"/>
              </w:rPr>
            </w:pPr>
            <w:del w:id="396" w:author="admin" w:date="2019-02-07T16:08:00Z">
              <w:r w:rsidRPr="0045204A" w:rsidDel="004F1DCF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4819" w:type="dxa"/>
          </w:tcPr>
          <w:p w:rsidR="00CF31E9" w:rsidRPr="0045204A" w:rsidDel="004F1DCF" w:rsidRDefault="00CF31E9" w:rsidP="00A3477F">
            <w:pPr>
              <w:jc w:val="both"/>
              <w:rPr>
                <w:del w:id="397" w:author="admin" w:date="2019-02-07T16:08:00Z"/>
                <w:i/>
                <w:sz w:val="26"/>
                <w:szCs w:val="26"/>
              </w:rPr>
            </w:pPr>
            <w:del w:id="398" w:author="admin" w:date="2019-02-07T16:08:00Z">
              <w:r w:rsidRPr="0045204A" w:rsidDel="004F1DCF">
                <w:rPr>
                  <w:i/>
                  <w:sz w:val="26"/>
                  <w:szCs w:val="26"/>
                </w:rPr>
                <w:delText xml:space="preserve">За несколько секунд напомнить о готовности к чтению </w:delText>
              </w:r>
            </w:del>
          </w:p>
        </w:tc>
        <w:tc>
          <w:tcPr>
            <w:tcW w:w="3260" w:type="dxa"/>
          </w:tcPr>
          <w:p w:rsidR="00CF31E9" w:rsidRPr="0045204A" w:rsidDel="004F1DCF" w:rsidRDefault="00CF31E9" w:rsidP="00A3477F">
            <w:pPr>
              <w:rPr>
                <w:del w:id="399" w:author="admin" w:date="2019-02-07T16:08:00Z"/>
                <w:sz w:val="26"/>
                <w:szCs w:val="26"/>
              </w:rPr>
            </w:pPr>
            <w:del w:id="400" w:author="admin" w:date="2019-02-07T16:08:00Z">
              <w:r w:rsidRPr="0045204A" w:rsidDel="004F1DCF">
                <w:rPr>
                  <w:sz w:val="26"/>
                  <w:szCs w:val="26"/>
                </w:rPr>
                <w:delText>Подготовка к чтению вслух.</w:delText>
              </w:r>
            </w:del>
          </w:p>
          <w:p w:rsidR="00CF31E9" w:rsidRPr="0045204A" w:rsidDel="004F1DCF" w:rsidRDefault="00CF31E9" w:rsidP="00A3477F">
            <w:pPr>
              <w:rPr>
                <w:del w:id="401" w:author="admin" w:date="2019-02-07T16:08:00Z"/>
                <w:sz w:val="26"/>
                <w:szCs w:val="26"/>
              </w:rPr>
            </w:pPr>
            <w:del w:id="402" w:author="admin" w:date="2019-02-07T16:08:00Z">
              <w:r w:rsidRPr="0045204A" w:rsidDel="004F1DCF">
                <w:rPr>
                  <w:sz w:val="26"/>
                  <w:szCs w:val="26"/>
                </w:rPr>
                <w:delText>Чтение текста про себя</w:delText>
              </w:r>
            </w:del>
          </w:p>
        </w:tc>
        <w:tc>
          <w:tcPr>
            <w:tcW w:w="1701" w:type="dxa"/>
          </w:tcPr>
          <w:p w:rsidR="00CF31E9" w:rsidRPr="0045204A" w:rsidDel="004F1DCF" w:rsidRDefault="00CF31E9" w:rsidP="00A3477F">
            <w:pPr>
              <w:jc w:val="center"/>
              <w:rPr>
                <w:del w:id="403" w:author="admin" w:date="2019-02-07T16:08:00Z"/>
                <w:sz w:val="26"/>
                <w:szCs w:val="26"/>
              </w:rPr>
            </w:pPr>
            <w:del w:id="404" w:author="admin" w:date="2019-02-07T16:08:00Z">
              <w:r w:rsidRPr="0045204A" w:rsidDel="004F1DCF">
                <w:rPr>
                  <w:sz w:val="26"/>
                  <w:szCs w:val="26"/>
                </w:rPr>
                <w:delText>до 2</w:delText>
              </w:r>
              <w:r w:rsidDel="004F1DCF">
                <w:rPr>
                  <w:sz w:val="26"/>
                  <w:szCs w:val="26"/>
                </w:rPr>
                <w:delText>-х</w:delText>
              </w:r>
              <w:r w:rsidRPr="0045204A" w:rsidDel="004F1DCF">
                <w:rPr>
                  <w:sz w:val="26"/>
                  <w:szCs w:val="26"/>
                </w:rPr>
                <w:delText xml:space="preserve"> мин.</w:delText>
              </w:r>
            </w:del>
          </w:p>
        </w:tc>
      </w:tr>
      <w:tr w:rsidR="00CF31E9" w:rsidRPr="0045204A" w:rsidDel="004F1DCF" w:rsidTr="00CF31E9">
        <w:trPr>
          <w:del w:id="405" w:author="admin" w:date="2019-02-07T16:08:00Z"/>
        </w:trPr>
        <w:tc>
          <w:tcPr>
            <w:tcW w:w="568" w:type="dxa"/>
          </w:tcPr>
          <w:p w:rsidR="00CF31E9" w:rsidRPr="0045204A" w:rsidDel="004F1DCF" w:rsidRDefault="00CF31E9" w:rsidP="001F4190">
            <w:pPr>
              <w:jc w:val="center"/>
              <w:rPr>
                <w:del w:id="406" w:author="admin" w:date="2019-02-07T16:08:00Z"/>
                <w:sz w:val="26"/>
                <w:szCs w:val="26"/>
              </w:rPr>
            </w:pPr>
            <w:del w:id="407" w:author="admin" w:date="2019-02-07T16:08:00Z">
              <w:r w:rsidRPr="0045204A" w:rsidDel="004F1DCF">
                <w:rPr>
                  <w:sz w:val="26"/>
                  <w:szCs w:val="26"/>
                </w:rPr>
                <w:delText>4</w:delText>
              </w:r>
            </w:del>
          </w:p>
        </w:tc>
        <w:tc>
          <w:tcPr>
            <w:tcW w:w="4819" w:type="dxa"/>
          </w:tcPr>
          <w:p w:rsidR="00CF31E9" w:rsidRPr="0045204A" w:rsidDel="004F1DCF" w:rsidRDefault="00CF31E9" w:rsidP="00A3477F">
            <w:pPr>
              <w:jc w:val="both"/>
              <w:rPr>
                <w:del w:id="408" w:author="admin" w:date="2019-02-07T16:08:00Z"/>
                <w:sz w:val="26"/>
                <w:szCs w:val="26"/>
              </w:rPr>
            </w:pPr>
            <w:del w:id="409" w:author="admin" w:date="2019-02-07T16:08:00Z">
              <w:r w:rsidRPr="0045204A" w:rsidDel="004F1DCF">
                <w:rPr>
                  <w:sz w:val="26"/>
                  <w:szCs w:val="26"/>
                </w:rPr>
                <w:delText>Слушание текста.</w:delText>
              </w:r>
            </w:del>
          </w:p>
          <w:p w:rsidR="00CF31E9" w:rsidRPr="0045204A" w:rsidDel="004F1DCF" w:rsidRDefault="00CF31E9" w:rsidP="00A3477F">
            <w:pPr>
              <w:jc w:val="both"/>
              <w:rPr>
                <w:del w:id="410" w:author="admin" w:date="2019-02-07T16:08:00Z"/>
                <w:i/>
                <w:sz w:val="26"/>
                <w:szCs w:val="26"/>
              </w:rPr>
            </w:pPr>
            <w:del w:id="411" w:author="admin" w:date="2019-02-07T16:08:00Z">
              <w:r w:rsidRPr="0045204A" w:rsidDel="004F1DCF">
                <w:rPr>
                  <w:i/>
                  <w:sz w:val="26"/>
                  <w:szCs w:val="26"/>
                </w:rPr>
                <w:delText xml:space="preserve">Эмоциональная реакция на чтение </w:delText>
              </w:r>
              <w:r w:rsidDel="004F1DCF">
                <w:rPr>
                  <w:i/>
                  <w:sz w:val="26"/>
                  <w:szCs w:val="26"/>
                </w:rPr>
                <w:delText>участника собеседования</w:delText>
              </w:r>
              <w:r w:rsidRPr="0045204A" w:rsidDel="004F1DCF">
                <w:rPr>
                  <w:i/>
                  <w:sz w:val="26"/>
                  <w:szCs w:val="26"/>
                </w:rPr>
                <w:delText xml:space="preserve">  </w:delText>
              </w:r>
            </w:del>
          </w:p>
        </w:tc>
        <w:tc>
          <w:tcPr>
            <w:tcW w:w="3260" w:type="dxa"/>
          </w:tcPr>
          <w:p w:rsidR="00CF31E9" w:rsidRPr="0045204A" w:rsidDel="004F1DCF" w:rsidRDefault="00CF31E9" w:rsidP="00A3477F">
            <w:pPr>
              <w:rPr>
                <w:del w:id="412" w:author="admin" w:date="2019-02-07T16:08:00Z"/>
                <w:sz w:val="26"/>
                <w:szCs w:val="26"/>
              </w:rPr>
            </w:pPr>
            <w:del w:id="413" w:author="admin" w:date="2019-02-07T16:08:00Z">
              <w:r w:rsidRPr="0045204A" w:rsidDel="004F1DCF">
                <w:rPr>
                  <w:sz w:val="26"/>
                  <w:szCs w:val="26"/>
                </w:rPr>
                <w:delText>Чтение текста вслух</w:delText>
              </w:r>
            </w:del>
          </w:p>
        </w:tc>
        <w:tc>
          <w:tcPr>
            <w:tcW w:w="1701" w:type="dxa"/>
          </w:tcPr>
          <w:p w:rsidR="00CF31E9" w:rsidRPr="0045204A" w:rsidDel="004F1DCF" w:rsidRDefault="00CF31E9" w:rsidP="00A3477F">
            <w:pPr>
              <w:jc w:val="center"/>
              <w:rPr>
                <w:del w:id="414" w:author="admin" w:date="2019-02-07T16:08:00Z"/>
                <w:sz w:val="26"/>
                <w:szCs w:val="26"/>
              </w:rPr>
            </w:pPr>
            <w:del w:id="415" w:author="admin" w:date="2019-02-07T16:08:00Z">
              <w:r w:rsidRPr="0045204A" w:rsidDel="004F1DCF">
                <w:rPr>
                  <w:sz w:val="26"/>
                  <w:szCs w:val="26"/>
                </w:rPr>
                <w:delText>до 2</w:delText>
              </w:r>
              <w:r w:rsidDel="004F1DCF">
                <w:rPr>
                  <w:sz w:val="26"/>
                  <w:szCs w:val="26"/>
                </w:rPr>
                <w:delText>-х</w:delText>
              </w:r>
              <w:r w:rsidRPr="0045204A" w:rsidDel="004F1DCF">
                <w:rPr>
                  <w:sz w:val="26"/>
                  <w:szCs w:val="26"/>
                </w:rPr>
                <w:delText xml:space="preserve"> мин.</w:delText>
              </w:r>
            </w:del>
          </w:p>
        </w:tc>
      </w:tr>
      <w:tr w:rsidR="00CF31E9" w:rsidRPr="0045204A" w:rsidDel="004F1DCF" w:rsidTr="00CF31E9">
        <w:trPr>
          <w:del w:id="416" w:author="admin" w:date="2019-02-07T16:08:00Z"/>
        </w:trPr>
        <w:tc>
          <w:tcPr>
            <w:tcW w:w="568" w:type="dxa"/>
          </w:tcPr>
          <w:p w:rsidR="00CF31E9" w:rsidRPr="0045204A" w:rsidDel="004F1DCF" w:rsidRDefault="00CF31E9" w:rsidP="001F4190">
            <w:pPr>
              <w:jc w:val="center"/>
              <w:rPr>
                <w:del w:id="417" w:author="admin" w:date="2019-02-07T16:08:00Z"/>
                <w:sz w:val="26"/>
                <w:szCs w:val="26"/>
              </w:rPr>
            </w:pPr>
            <w:del w:id="418" w:author="admin" w:date="2019-02-07T16:08:00Z">
              <w:r w:rsidRPr="0045204A" w:rsidDel="004F1DCF">
                <w:rPr>
                  <w:sz w:val="26"/>
                  <w:szCs w:val="26"/>
                </w:rPr>
                <w:delText>5</w:delText>
              </w:r>
            </w:del>
          </w:p>
        </w:tc>
        <w:tc>
          <w:tcPr>
            <w:tcW w:w="4819" w:type="dxa"/>
          </w:tcPr>
          <w:p w:rsidR="00CF31E9" w:rsidRPr="0045204A" w:rsidDel="004F1DCF" w:rsidRDefault="00CF31E9" w:rsidP="00A3477F">
            <w:pPr>
              <w:jc w:val="both"/>
              <w:rPr>
                <w:del w:id="419" w:author="admin" w:date="2019-02-07T16:08:00Z"/>
                <w:sz w:val="26"/>
                <w:szCs w:val="26"/>
              </w:rPr>
            </w:pPr>
            <w:del w:id="420" w:author="admin" w:date="2019-02-07T16:08:00Z">
              <w:r w:rsidRPr="0045204A" w:rsidDel="004F1DCF">
                <w:rPr>
                  <w:sz w:val="26"/>
                  <w:szCs w:val="26"/>
                </w:rPr>
                <w:delText xml:space="preserve">Переключение </w:delText>
              </w:r>
              <w:r w:rsidDel="004F1DCF">
                <w:rPr>
                  <w:sz w:val="26"/>
                  <w:szCs w:val="26"/>
                </w:rPr>
                <w:delText>участника собеседования</w:delText>
              </w:r>
              <w:r w:rsidRPr="0045204A" w:rsidDel="004F1DCF">
                <w:rPr>
                  <w:sz w:val="26"/>
                  <w:szCs w:val="26"/>
                </w:rPr>
                <w:delText xml:space="preserve"> на другой вид работы.</w:delText>
              </w:r>
            </w:del>
          </w:p>
        </w:tc>
        <w:tc>
          <w:tcPr>
            <w:tcW w:w="3260" w:type="dxa"/>
          </w:tcPr>
          <w:p w:rsidR="00CF31E9" w:rsidRPr="0045204A" w:rsidDel="004F1DCF" w:rsidRDefault="00CF31E9" w:rsidP="00A3477F">
            <w:pPr>
              <w:rPr>
                <w:del w:id="421" w:author="admin" w:date="2019-02-07T16:08:00Z"/>
                <w:sz w:val="26"/>
                <w:szCs w:val="26"/>
              </w:rPr>
            </w:pPr>
            <w:del w:id="422" w:author="admin" w:date="2019-02-07T16:08:00Z">
              <w:r w:rsidRPr="0045204A" w:rsidDel="004F1DCF">
                <w:rPr>
                  <w:sz w:val="26"/>
                  <w:szCs w:val="26"/>
                </w:rPr>
                <w:delText>Подготовка к пересказу с привлечением дополнительной информации</w:delText>
              </w:r>
            </w:del>
          </w:p>
        </w:tc>
        <w:tc>
          <w:tcPr>
            <w:tcW w:w="1701" w:type="dxa"/>
          </w:tcPr>
          <w:p w:rsidR="00CF31E9" w:rsidRPr="0045204A" w:rsidDel="004F1DCF" w:rsidRDefault="00CF31E9" w:rsidP="00A3477F">
            <w:pPr>
              <w:jc w:val="center"/>
              <w:rPr>
                <w:del w:id="423" w:author="admin" w:date="2019-02-07T16:08:00Z"/>
                <w:sz w:val="26"/>
                <w:szCs w:val="26"/>
              </w:rPr>
            </w:pPr>
            <w:del w:id="424" w:author="admin" w:date="2019-02-07T16:08:00Z">
              <w:r w:rsidRPr="0045204A" w:rsidDel="004F1DCF">
                <w:rPr>
                  <w:sz w:val="26"/>
                  <w:szCs w:val="26"/>
                </w:rPr>
                <w:delText>до 2</w:delText>
              </w:r>
              <w:r w:rsidDel="004F1DCF">
                <w:rPr>
                  <w:sz w:val="26"/>
                  <w:szCs w:val="26"/>
                </w:rPr>
                <w:delText>-х</w:delText>
              </w:r>
              <w:r w:rsidRPr="0045204A" w:rsidDel="004F1DCF">
                <w:rPr>
                  <w:sz w:val="26"/>
                  <w:szCs w:val="26"/>
                </w:rPr>
                <w:delText xml:space="preserve"> мин.</w:delText>
              </w:r>
            </w:del>
          </w:p>
        </w:tc>
      </w:tr>
      <w:tr w:rsidR="00CF31E9" w:rsidRPr="0045204A" w:rsidDel="004F1DCF" w:rsidTr="00CF31E9">
        <w:trPr>
          <w:del w:id="425" w:author="admin" w:date="2019-02-07T16:08:00Z"/>
        </w:trPr>
        <w:tc>
          <w:tcPr>
            <w:tcW w:w="568" w:type="dxa"/>
          </w:tcPr>
          <w:p w:rsidR="00CF31E9" w:rsidRPr="0045204A" w:rsidDel="004F1DCF" w:rsidRDefault="00CF31E9" w:rsidP="001F4190">
            <w:pPr>
              <w:jc w:val="center"/>
              <w:rPr>
                <w:del w:id="426" w:author="admin" w:date="2019-02-07T16:08:00Z"/>
                <w:sz w:val="26"/>
                <w:szCs w:val="26"/>
              </w:rPr>
            </w:pPr>
            <w:del w:id="427" w:author="admin" w:date="2019-02-07T16:08:00Z">
              <w:r w:rsidRPr="0045204A" w:rsidDel="004F1DCF">
                <w:rPr>
                  <w:sz w:val="26"/>
                  <w:szCs w:val="26"/>
                </w:rPr>
                <w:delText>6</w:delText>
              </w:r>
            </w:del>
          </w:p>
        </w:tc>
        <w:tc>
          <w:tcPr>
            <w:tcW w:w="4819" w:type="dxa"/>
          </w:tcPr>
          <w:p w:rsidR="00CF31E9" w:rsidRPr="0045204A" w:rsidDel="004F1DCF" w:rsidRDefault="00CF31E9" w:rsidP="00A3477F">
            <w:pPr>
              <w:jc w:val="both"/>
              <w:rPr>
                <w:del w:id="428" w:author="admin" w:date="2019-02-07T16:08:00Z"/>
                <w:sz w:val="26"/>
                <w:szCs w:val="26"/>
              </w:rPr>
            </w:pPr>
            <w:del w:id="429" w:author="admin" w:date="2019-02-07T16:08:00Z">
              <w:r w:rsidRPr="0045204A" w:rsidDel="004F1DCF">
                <w:rPr>
                  <w:sz w:val="26"/>
                  <w:szCs w:val="26"/>
                </w:rPr>
                <w:delText xml:space="preserve">Забрать у </w:delText>
              </w:r>
              <w:r w:rsidDel="004F1DCF">
                <w:rPr>
                  <w:sz w:val="26"/>
                  <w:szCs w:val="26"/>
                </w:rPr>
                <w:delText>участника собеседования</w:delText>
              </w:r>
              <w:r w:rsidRPr="0045204A" w:rsidDel="004F1DCF">
                <w:rPr>
                  <w:sz w:val="26"/>
                  <w:szCs w:val="26"/>
                </w:rPr>
                <w:delText xml:space="preserve"> исходный текст.  Слушание пересказа.</w:delText>
              </w:r>
            </w:del>
          </w:p>
          <w:p w:rsidR="00CF31E9" w:rsidRPr="0045204A" w:rsidDel="004F1DCF" w:rsidRDefault="00CF31E9" w:rsidP="00A3477F">
            <w:pPr>
              <w:jc w:val="both"/>
              <w:rPr>
                <w:del w:id="430" w:author="admin" w:date="2019-02-07T16:08:00Z"/>
                <w:i/>
                <w:sz w:val="26"/>
                <w:szCs w:val="26"/>
              </w:rPr>
            </w:pPr>
            <w:del w:id="431" w:author="admin" w:date="2019-02-07T16:08:00Z">
              <w:r w:rsidRPr="0045204A" w:rsidDel="004F1DCF">
                <w:rPr>
                  <w:i/>
                  <w:sz w:val="26"/>
                  <w:szCs w:val="26"/>
                </w:rPr>
                <w:delText xml:space="preserve">Эмоциональная реакция на пересказ </w:delText>
              </w:r>
              <w:r w:rsidDel="004F1DCF">
                <w:rPr>
                  <w:i/>
                  <w:sz w:val="26"/>
                  <w:szCs w:val="26"/>
                </w:rPr>
                <w:delText>участника собеседования</w:delText>
              </w:r>
              <w:r w:rsidRPr="0045204A" w:rsidDel="004F1DCF">
                <w:rPr>
                  <w:i/>
                  <w:sz w:val="26"/>
                  <w:szCs w:val="26"/>
                </w:rPr>
                <w:delText>.</w:delText>
              </w:r>
            </w:del>
          </w:p>
        </w:tc>
        <w:tc>
          <w:tcPr>
            <w:tcW w:w="3260" w:type="dxa"/>
          </w:tcPr>
          <w:p w:rsidR="00CF31E9" w:rsidRPr="0045204A" w:rsidDel="004F1DCF" w:rsidRDefault="00CF31E9" w:rsidP="00A3477F">
            <w:pPr>
              <w:rPr>
                <w:del w:id="432" w:author="admin" w:date="2019-02-07T16:08:00Z"/>
                <w:sz w:val="26"/>
                <w:szCs w:val="26"/>
              </w:rPr>
            </w:pPr>
            <w:del w:id="433" w:author="admin" w:date="2019-02-07T16:08:00Z">
              <w:r w:rsidRPr="0045204A" w:rsidDel="004F1DCF">
                <w:rPr>
                  <w:sz w:val="26"/>
                  <w:szCs w:val="26"/>
                </w:rPr>
                <w:delText>Пересказ текста с привлечением дополнительной информации</w:delText>
              </w:r>
            </w:del>
          </w:p>
        </w:tc>
        <w:tc>
          <w:tcPr>
            <w:tcW w:w="1701" w:type="dxa"/>
          </w:tcPr>
          <w:p w:rsidR="00CF31E9" w:rsidRPr="0045204A" w:rsidDel="004F1DCF" w:rsidRDefault="00CF31E9" w:rsidP="00A3477F">
            <w:pPr>
              <w:jc w:val="center"/>
              <w:rPr>
                <w:del w:id="434" w:author="admin" w:date="2019-02-07T16:08:00Z"/>
                <w:sz w:val="26"/>
                <w:szCs w:val="26"/>
              </w:rPr>
            </w:pPr>
            <w:del w:id="435" w:author="admin" w:date="2019-02-07T16:08:00Z">
              <w:r w:rsidRPr="0045204A" w:rsidDel="004F1DCF">
                <w:rPr>
                  <w:sz w:val="26"/>
                  <w:szCs w:val="26"/>
                </w:rPr>
                <w:delText>до 3</w:delText>
              </w:r>
              <w:r w:rsidDel="004F1DCF">
                <w:rPr>
                  <w:sz w:val="26"/>
                  <w:szCs w:val="26"/>
                </w:rPr>
                <w:delText>-х</w:delText>
              </w:r>
              <w:r w:rsidRPr="0045204A" w:rsidDel="004F1DCF">
                <w:rPr>
                  <w:sz w:val="26"/>
                  <w:szCs w:val="26"/>
                </w:rPr>
                <w:delText xml:space="preserve"> мин.</w:delText>
              </w:r>
            </w:del>
          </w:p>
        </w:tc>
      </w:tr>
      <w:tr w:rsidR="00CF31E9" w:rsidRPr="0045204A" w:rsidDel="004F1DCF" w:rsidTr="00CF31E9">
        <w:trPr>
          <w:del w:id="436" w:author="admin" w:date="2019-02-07T16:08:00Z"/>
        </w:trPr>
        <w:tc>
          <w:tcPr>
            <w:tcW w:w="568" w:type="dxa"/>
          </w:tcPr>
          <w:p w:rsidR="00CF31E9" w:rsidRPr="0045204A" w:rsidDel="004F1DCF" w:rsidRDefault="00CF31E9" w:rsidP="001F4190">
            <w:pPr>
              <w:jc w:val="center"/>
              <w:rPr>
                <w:del w:id="437" w:author="admin" w:date="2019-02-07T16:08:00Z"/>
                <w:sz w:val="26"/>
                <w:szCs w:val="26"/>
              </w:rPr>
            </w:pPr>
            <w:del w:id="438" w:author="admin" w:date="2019-02-07T16:08:00Z">
              <w:r w:rsidRPr="0045204A" w:rsidDel="004F1DCF">
                <w:rPr>
                  <w:sz w:val="26"/>
                  <w:szCs w:val="26"/>
                </w:rPr>
                <w:delText>7</w:delText>
              </w:r>
            </w:del>
          </w:p>
        </w:tc>
        <w:tc>
          <w:tcPr>
            <w:tcW w:w="4819" w:type="dxa"/>
          </w:tcPr>
          <w:p w:rsidR="00CF31E9" w:rsidRPr="0045204A" w:rsidDel="004F1DCF" w:rsidRDefault="00CF31E9" w:rsidP="00A3477F">
            <w:pPr>
              <w:jc w:val="both"/>
              <w:rPr>
                <w:del w:id="439" w:author="admin" w:date="2019-02-07T16:08:00Z"/>
                <w:sz w:val="26"/>
                <w:szCs w:val="26"/>
              </w:rPr>
            </w:pPr>
            <w:del w:id="440" w:author="admin" w:date="2019-02-07T16:08:00Z">
              <w:r w:rsidRPr="0045204A" w:rsidDel="004F1DCF">
                <w:rPr>
                  <w:sz w:val="26"/>
                  <w:szCs w:val="26"/>
                </w:rPr>
                <w:delText xml:space="preserve">Забрать у </w:delText>
              </w:r>
              <w:r w:rsidDel="004F1DCF">
                <w:rPr>
                  <w:sz w:val="26"/>
                  <w:szCs w:val="26"/>
                </w:rPr>
                <w:delText>участника собеседования</w:delText>
              </w:r>
              <w:r w:rsidRPr="0045204A" w:rsidDel="004F1DCF">
                <w:rPr>
                  <w:sz w:val="26"/>
                  <w:szCs w:val="26"/>
                </w:rPr>
                <w:delTex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delText>
              </w:r>
              <w:r w:rsidDel="004F1DCF">
                <w:rPr>
                  <w:sz w:val="26"/>
                  <w:szCs w:val="26"/>
                </w:rPr>
                <w:delText>участник собеседования</w:delText>
              </w:r>
              <w:r w:rsidRPr="0045204A" w:rsidDel="004F1DCF">
                <w:rPr>
                  <w:sz w:val="26"/>
                  <w:szCs w:val="26"/>
                </w:rPr>
                <w:delText xml:space="preserve"> при выполнении заданий 1 и 2. Предложить </w:delText>
              </w:r>
              <w:r w:rsidDel="004F1DCF">
                <w:rPr>
                  <w:sz w:val="26"/>
                  <w:szCs w:val="26"/>
                </w:rPr>
                <w:delText>участнику собеседования</w:delText>
              </w:r>
              <w:r w:rsidRPr="0045204A" w:rsidDel="004F1DCF">
                <w:rPr>
                  <w:sz w:val="26"/>
                  <w:szCs w:val="26"/>
                </w:rPr>
                <w:delText xml:space="preserve"> выбрать вариант темы беседы </w:delText>
              </w:r>
              <w:r w:rsidRPr="0045204A" w:rsidDel="004F1DCF">
                <w:rPr>
                  <w:spacing w:val="-6"/>
                  <w:sz w:val="26"/>
                  <w:szCs w:val="26"/>
                </w:rPr>
                <w:delText>и выдать ему соответствующую</w:delText>
              </w:r>
              <w:r w:rsidRPr="0045204A" w:rsidDel="004F1DCF">
                <w:rPr>
                  <w:sz w:val="26"/>
                  <w:szCs w:val="26"/>
                </w:rPr>
                <w:delText xml:space="preserve"> карточку</w:delText>
              </w:r>
              <w:r w:rsidDel="004F1DCF">
                <w:rPr>
                  <w:sz w:val="26"/>
                  <w:szCs w:val="26"/>
                </w:rPr>
                <w:delText>.</w:delText>
              </w:r>
              <w:r w:rsidRPr="0045204A" w:rsidDel="004F1DCF">
                <w:rPr>
                  <w:sz w:val="26"/>
                  <w:szCs w:val="26"/>
                </w:rPr>
                <w:delText xml:space="preserve"> </w:delText>
              </w:r>
            </w:del>
          </w:p>
        </w:tc>
        <w:tc>
          <w:tcPr>
            <w:tcW w:w="3260" w:type="dxa"/>
          </w:tcPr>
          <w:p w:rsidR="00CF31E9" w:rsidRPr="0045204A" w:rsidDel="004F1DCF" w:rsidRDefault="00CF31E9" w:rsidP="00A3477F">
            <w:pPr>
              <w:rPr>
                <w:del w:id="441" w:author="admin" w:date="2019-02-07T16:08:00Z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Del="004F1DCF" w:rsidRDefault="00CF31E9" w:rsidP="00A3477F">
            <w:pPr>
              <w:rPr>
                <w:del w:id="442" w:author="admin" w:date="2019-02-07T16:08:00Z"/>
                <w:b/>
                <w:sz w:val="26"/>
                <w:szCs w:val="26"/>
              </w:rPr>
            </w:pPr>
          </w:p>
        </w:tc>
      </w:tr>
      <w:tr w:rsidR="00CF31E9" w:rsidRPr="00E139CB" w:rsidDel="004F1DCF" w:rsidTr="00B66452">
        <w:trPr>
          <w:del w:id="443" w:author="admin" w:date="2019-02-07T16:08:00Z"/>
        </w:trPr>
        <w:tc>
          <w:tcPr>
            <w:tcW w:w="10348" w:type="dxa"/>
            <w:gridSpan w:val="4"/>
          </w:tcPr>
          <w:p w:rsidR="00CF31E9" w:rsidRPr="00E139CB" w:rsidDel="004F1DCF" w:rsidRDefault="00CF31E9" w:rsidP="001F4190">
            <w:pPr>
              <w:tabs>
                <w:tab w:val="center" w:pos="4862"/>
              </w:tabs>
              <w:rPr>
                <w:del w:id="444" w:author="admin" w:date="2019-02-07T16:08:00Z"/>
                <w:sz w:val="26"/>
                <w:szCs w:val="26"/>
              </w:rPr>
            </w:pPr>
            <w:del w:id="445" w:author="admin" w:date="2019-02-07T16:08:00Z">
              <w:r w:rsidRPr="00E139CB" w:rsidDel="004F1DCF">
                <w:rPr>
                  <w:sz w:val="26"/>
                  <w:szCs w:val="26"/>
                </w:rPr>
                <w:tab/>
                <w:delText xml:space="preserve">МОНОЛОГ </w:delText>
              </w:r>
            </w:del>
          </w:p>
        </w:tc>
      </w:tr>
      <w:tr w:rsidR="00CF31E9" w:rsidRPr="00E139CB" w:rsidDel="004F1DCF" w:rsidTr="00CF31E9">
        <w:trPr>
          <w:del w:id="446" w:author="admin" w:date="2019-02-07T16:08:00Z"/>
        </w:trPr>
        <w:tc>
          <w:tcPr>
            <w:tcW w:w="568" w:type="dxa"/>
          </w:tcPr>
          <w:p w:rsidR="00CF31E9" w:rsidRPr="00E139CB" w:rsidDel="004F1DCF" w:rsidRDefault="00CF31E9" w:rsidP="001F4190">
            <w:pPr>
              <w:jc w:val="center"/>
              <w:rPr>
                <w:del w:id="447" w:author="admin" w:date="2019-02-07T16:08:00Z"/>
                <w:sz w:val="26"/>
                <w:szCs w:val="26"/>
              </w:rPr>
            </w:pPr>
            <w:del w:id="448" w:author="admin" w:date="2019-02-07T16:08:00Z">
              <w:r w:rsidRPr="00E139CB" w:rsidDel="004F1DCF">
                <w:rPr>
                  <w:sz w:val="26"/>
                  <w:szCs w:val="26"/>
                </w:rPr>
                <w:delText>8</w:delText>
              </w:r>
            </w:del>
          </w:p>
        </w:tc>
        <w:tc>
          <w:tcPr>
            <w:tcW w:w="4819" w:type="dxa"/>
          </w:tcPr>
          <w:p w:rsidR="00CF31E9" w:rsidRPr="00E139CB" w:rsidDel="004F1DCF" w:rsidRDefault="00CF31E9" w:rsidP="00A3477F">
            <w:pPr>
              <w:jc w:val="both"/>
              <w:rPr>
                <w:del w:id="449" w:author="admin" w:date="2019-02-07T16:08:00Z"/>
                <w:sz w:val="26"/>
                <w:szCs w:val="26"/>
              </w:rPr>
            </w:pPr>
            <w:del w:id="450" w:author="admin" w:date="2019-02-07T16:08:00Z">
              <w:r w:rsidRPr="00E139CB" w:rsidDel="004F1DCF">
                <w:rPr>
                  <w:sz w:val="26"/>
                  <w:szCs w:val="26"/>
                </w:rPr>
                <w:delText xml:space="preserve">Предложить </w:delText>
              </w:r>
              <w:r w:rsidDel="004F1DCF">
                <w:rPr>
                  <w:sz w:val="26"/>
                  <w:szCs w:val="26"/>
                </w:rPr>
                <w:delText>участнику собеседования</w:delText>
              </w:r>
              <w:r w:rsidRPr="00E139CB" w:rsidDel="004F1DCF">
                <w:rPr>
                  <w:sz w:val="26"/>
                  <w:szCs w:val="26"/>
                </w:rPr>
                <w:delText xml:space="preserve"> ознакомиться с темой монолога. </w:delText>
              </w:r>
            </w:del>
          </w:p>
          <w:p w:rsidR="00CF31E9" w:rsidRPr="00E139CB" w:rsidDel="004F1DCF" w:rsidRDefault="00CF31E9" w:rsidP="00A3477F">
            <w:pPr>
              <w:jc w:val="both"/>
              <w:rPr>
                <w:del w:id="451" w:author="admin" w:date="2019-02-07T16:08:00Z"/>
                <w:sz w:val="26"/>
                <w:szCs w:val="26"/>
              </w:rPr>
            </w:pPr>
            <w:del w:id="452" w:author="admin" w:date="2019-02-07T16:08:00Z">
              <w:r w:rsidRPr="00E139CB" w:rsidDel="004F1DCF">
                <w:rPr>
                  <w:sz w:val="26"/>
                  <w:szCs w:val="26"/>
                </w:rPr>
                <w:delText xml:space="preserve">Предупредить, что на подготовку отводится </w:delText>
              </w:r>
              <w:r w:rsidRPr="00E139CB" w:rsidDel="004F1DCF">
                <w:rPr>
                  <w:sz w:val="26"/>
                  <w:szCs w:val="26"/>
                </w:rPr>
                <w:br/>
                <w:delText>1 минута, а высказывание не должно занимать</w:delText>
              </w:r>
              <w:r w:rsidR="00B66452" w:rsidDel="004F1DCF">
                <w:rPr>
                  <w:sz w:val="26"/>
                  <w:szCs w:val="26"/>
                </w:rPr>
                <w:delText xml:space="preserve"> более трех минут </w:delText>
              </w:r>
            </w:del>
          </w:p>
        </w:tc>
        <w:tc>
          <w:tcPr>
            <w:tcW w:w="3260" w:type="dxa"/>
          </w:tcPr>
          <w:p w:rsidR="00CF31E9" w:rsidRPr="00E139CB" w:rsidDel="004F1DCF" w:rsidRDefault="00CF31E9" w:rsidP="00A3477F">
            <w:pPr>
              <w:rPr>
                <w:del w:id="453" w:author="admin" w:date="2019-02-07T16:08:00Z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Del="004F1DCF" w:rsidRDefault="00CF31E9" w:rsidP="00A3477F">
            <w:pPr>
              <w:rPr>
                <w:del w:id="454" w:author="admin" w:date="2019-02-07T16:08:00Z"/>
                <w:b/>
                <w:sz w:val="26"/>
                <w:szCs w:val="26"/>
              </w:rPr>
            </w:pPr>
            <w:del w:id="455" w:author="admin" w:date="2019-02-07T16:08:00Z">
              <w:r w:rsidRPr="00E139CB" w:rsidDel="004F1DCF">
                <w:rPr>
                  <w:b/>
                  <w:sz w:val="26"/>
                  <w:szCs w:val="26"/>
                </w:rPr>
                <w:delText xml:space="preserve"> </w:delText>
              </w:r>
            </w:del>
          </w:p>
        </w:tc>
      </w:tr>
      <w:tr w:rsidR="00CF31E9" w:rsidRPr="00E139CB" w:rsidDel="004F1DCF" w:rsidTr="00CF31E9">
        <w:trPr>
          <w:del w:id="456" w:author="admin" w:date="2019-02-07T16:08:00Z"/>
        </w:trPr>
        <w:tc>
          <w:tcPr>
            <w:tcW w:w="568" w:type="dxa"/>
          </w:tcPr>
          <w:p w:rsidR="00CF31E9" w:rsidRPr="00E139CB" w:rsidDel="004F1DCF" w:rsidRDefault="00CF31E9" w:rsidP="001F4190">
            <w:pPr>
              <w:jc w:val="center"/>
              <w:rPr>
                <w:del w:id="457" w:author="admin" w:date="2019-02-07T16:08:00Z"/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Del="004F1DCF" w:rsidRDefault="00CF31E9" w:rsidP="00A3477F">
            <w:pPr>
              <w:rPr>
                <w:del w:id="458" w:author="admin" w:date="2019-02-07T16:08:00Z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Del="004F1DCF" w:rsidRDefault="00CF31E9" w:rsidP="00A3477F">
            <w:pPr>
              <w:rPr>
                <w:del w:id="459" w:author="admin" w:date="2019-02-07T16:08:00Z"/>
                <w:sz w:val="26"/>
                <w:szCs w:val="26"/>
              </w:rPr>
            </w:pPr>
            <w:del w:id="460" w:author="admin" w:date="2019-02-07T16:08:00Z">
              <w:r w:rsidRPr="00E139CB" w:rsidDel="004F1DCF">
                <w:rPr>
                  <w:sz w:val="26"/>
                  <w:szCs w:val="26"/>
                </w:rPr>
                <w:delText>Подготовка к ответу</w:delText>
              </w:r>
            </w:del>
          </w:p>
        </w:tc>
        <w:tc>
          <w:tcPr>
            <w:tcW w:w="1701" w:type="dxa"/>
          </w:tcPr>
          <w:p w:rsidR="00CF31E9" w:rsidRPr="00E139CB" w:rsidDel="004F1DCF" w:rsidRDefault="00CF31E9" w:rsidP="00A3477F">
            <w:pPr>
              <w:jc w:val="center"/>
              <w:rPr>
                <w:del w:id="461" w:author="admin" w:date="2019-02-07T16:08:00Z"/>
                <w:sz w:val="26"/>
                <w:szCs w:val="26"/>
              </w:rPr>
            </w:pPr>
            <w:del w:id="462" w:author="admin" w:date="2019-02-07T16:08:00Z">
              <w:r w:rsidRPr="00E139CB" w:rsidDel="004F1DCF">
                <w:rPr>
                  <w:sz w:val="26"/>
                  <w:szCs w:val="26"/>
                </w:rPr>
                <w:delText>1 мин.</w:delText>
              </w:r>
            </w:del>
          </w:p>
        </w:tc>
      </w:tr>
      <w:tr w:rsidR="00CF31E9" w:rsidRPr="00E139CB" w:rsidDel="004F1DCF" w:rsidTr="00CF31E9">
        <w:trPr>
          <w:del w:id="463" w:author="admin" w:date="2019-02-07T16:08:00Z"/>
        </w:trPr>
        <w:tc>
          <w:tcPr>
            <w:tcW w:w="568" w:type="dxa"/>
          </w:tcPr>
          <w:p w:rsidR="00CF31E9" w:rsidRPr="00E139CB" w:rsidDel="004F1DCF" w:rsidRDefault="00CF31E9" w:rsidP="001F4190">
            <w:pPr>
              <w:jc w:val="center"/>
              <w:rPr>
                <w:del w:id="464" w:author="admin" w:date="2019-02-07T16:08:00Z"/>
                <w:sz w:val="26"/>
                <w:szCs w:val="26"/>
              </w:rPr>
            </w:pPr>
            <w:del w:id="465" w:author="admin" w:date="2019-02-07T16:08:00Z">
              <w:r w:rsidRPr="00E139CB" w:rsidDel="004F1DCF">
                <w:rPr>
                  <w:sz w:val="26"/>
                  <w:szCs w:val="26"/>
                </w:rPr>
                <w:delText>9</w:delText>
              </w:r>
            </w:del>
          </w:p>
        </w:tc>
        <w:tc>
          <w:tcPr>
            <w:tcW w:w="4819" w:type="dxa"/>
          </w:tcPr>
          <w:p w:rsidR="00CF31E9" w:rsidRPr="00E139CB" w:rsidDel="004F1DCF" w:rsidRDefault="00CF31E9" w:rsidP="00A3477F">
            <w:pPr>
              <w:rPr>
                <w:del w:id="466" w:author="admin" w:date="2019-02-07T16:08:00Z"/>
                <w:sz w:val="26"/>
                <w:szCs w:val="26"/>
              </w:rPr>
            </w:pPr>
            <w:del w:id="467" w:author="admin" w:date="2019-02-07T16:08:00Z">
              <w:r w:rsidRPr="00E139CB" w:rsidDel="004F1DCF">
                <w:rPr>
                  <w:sz w:val="26"/>
                  <w:szCs w:val="26"/>
                </w:rPr>
                <w:delText xml:space="preserve">Слушать устный ответ. </w:delText>
              </w:r>
            </w:del>
          </w:p>
          <w:p w:rsidR="00CF31E9" w:rsidRPr="00E139CB" w:rsidDel="004F1DCF" w:rsidRDefault="00CF31E9" w:rsidP="00A3477F">
            <w:pPr>
              <w:rPr>
                <w:del w:id="468" w:author="admin" w:date="2019-02-07T16:08:00Z"/>
                <w:i/>
                <w:sz w:val="26"/>
                <w:szCs w:val="26"/>
              </w:rPr>
            </w:pPr>
            <w:del w:id="469" w:author="admin" w:date="2019-02-07T16:08:00Z">
              <w:r w:rsidRPr="00E139CB" w:rsidDel="004F1DCF">
                <w:rPr>
                  <w:i/>
                  <w:sz w:val="26"/>
                  <w:szCs w:val="26"/>
                </w:rPr>
                <w:delText>Эмоциональная реакция на ответ</w:delText>
              </w:r>
            </w:del>
          </w:p>
        </w:tc>
        <w:tc>
          <w:tcPr>
            <w:tcW w:w="3260" w:type="dxa"/>
          </w:tcPr>
          <w:p w:rsidR="00CF31E9" w:rsidRPr="00E139CB" w:rsidDel="004F1DCF" w:rsidRDefault="00CF31E9" w:rsidP="00A3477F">
            <w:pPr>
              <w:rPr>
                <w:del w:id="470" w:author="admin" w:date="2019-02-07T16:08:00Z"/>
                <w:sz w:val="26"/>
                <w:szCs w:val="26"/>
              </w:rPr>
            </w:pPr>
            <w:del w:id="471" w:author="admin" w:date="2019-02-07T16:08:00Z">
              <w:r w:rsidRPr="00E139CB" w:rsidDel="004F1DCF">
                <w:rPr>
                  <w:sz w:val="26"/>
                  <w:szCs w:val="26"/>
                </w:rPr>
                <w:delText>Ответ по теме выбранного варианта</w:delText>
              </w:r>
            </w:del>
          </w:p>
          <w:p w:rsidR="00CF31E9" w:rsidRPr="00E139CB" w:rsidDel="004F1DCF" w:rsidRDefault="00CF31E9" w:rsidP="00A3477F">
            <w:pPr>
              <w:rPr>
                <w:del w:id="472" w:author="admin" w:date="2019-02-07T16:08:00Z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Del="004F1DCF" w:rsidRDefault="00CF31E9" w:rsidP="00A3477F">
            <w:pPr>
              <w:jc w:val="center"/>
              <w:rPr>
                <w:del w:id="473" w:author="admin" w:date="2019-02-07T16:08:00Z"/>
                <w:sz w:val="26"/>
                <w:szCs w:val="26"/>
              </w:rPr>
            </w:pPr>
            <w:del w:id="474" w:author="admin" w:date="2019-02-07T16:08:00Z">
              <w:r w:rsidRPr="00E139CB" w:rsidDel="004F1DCF">
                <w:rPr>
                  <w:sz w:val="26"/>
                  <w:szCs w:val="26"/>
                </w:rPr>
                <w:delText>до 3</w:delText>
              </w:r>
              <w:r w:rsidDel="004F1DCF">
                <w:rPr>
                  <w:sz w:val="26"/>
                  <w:szCs w:val="26"/>
                </w:rPr>
                <w:delText>-х</w:delText>
              </w:r>
              <w:r w:rsidRPr="00E139CB" w:rsidDel="004F1DCF">
                <w:rPr>
                  <w:sz w:val="26"/>
                  <w:szCs w:val="26"/>
                </w:rPr>
                <w:delText xml:space="preserve"> мин.</w:delText>
              </w:r>
            </w:del>
          </w:p>
        </w:tc>
      </w:tr>
      <w:tr w:rsidR="00CF31E9" w:rsidRPr="00E139CB" w:rsidDel="004F1DCF" w:rsidTr="00B66452">
        <w:trPr>
          <w:del w:id="475" w:author="admin" w:date="2019-02-07T16:08:00Z"/>
        </w:trPr>
        <w:tc>
          <w:tcPr>
            <w:tcW w:w="10348" w:type="dxa"/>
            <w:gridSpan w:val="4"/>
          </w:tcPr>
          <w:p w:rsidR="00CF31E9" w:rsidRPr="00E139CB" w:rsidDel="004F1DCF" w:rsidRDefault="00CF31E9" w:rsidP="001F4190">
            <w:pPr>
              <w:tabs>
                <w:tab w:val="left" w:pos="2115"/>
              </w:tabs>
              <w:jc w:val="center"/>
              <w:rPr>
                <w:del w:id="476" w:author="admin" w:date="2019-02-07T16:08:00Z"/>
                <w:sz w:val="26"/>
                <w:szCs w:val="26"/>
              </w:rPr>
            </w:pPr>
            <w:del w:id="477" w:author="admin" w:date="2019-02-07T16:08:00Z">
              <w:r w:rsidRPr="00E139CB" w:rsidDel="004F1DCF">
                <w:rPr>
                  <w:sz w:val="26"/>
                  <w:szCs w:val="26"/>
                </w:rPr>
                <w:delText>ДИАЛОГ</w:delText>
              </w:r>
            </w:del>
          </w:p>
        </w:tc>
      </w:tr>
      <w:tr w:rsidR="00CF31E9" w:rsidRPr="00E139CB" w:rsidDel="004F1DCF" w:rsidTr="00CF31E9">
        <w:trPr>
          <w:del w:id="478" w:author="admin" w:date="2019-02-07T16:08:00Z"/>
        </w:trPr>
        <w:tc>
          <w:tcPr>
            <w:tcW w:w="568" w:type="dxa"/>
          </w:tcPr>
          <w:p w:rsidR="00CF31E9" w:rsidRPr="00E139CB" w:rsidDel="004F1DCF" w:rsidRDefault="00CF31E9" w:rsidP="001F4190">
            <w:pPr>
              <w:rPr>
                <w:del w:id="479" w:author="admin" w:date="2019-02-07T16:08:00Z"/>
                <w:sz w:val="26"/>
                <w:szCs w:val="26"/>
              </w:rPr>
            </w:pPr>
            <w:del w:id="480" w:author="admin" w:date="2019-02-07T16:08:00Z">
              <w:r w:rsidRPr="00E139CB" w:rsidDel="004F1DCF">
                <w:rPr>
                  <w:sz w:val="26"/>
                  <w:szCs w:val="26"/>
                </w:rPr>
                <w:delText>10</w:delText>
              </w:r>
            </w:del>
          </w:p>
        </w:tc>
        <w:tc>
          <w:tcPr>
            <w:tcW w:w="4819" w:type="dxa"/>
          </w:tcPr>
          <w:p w:rsidR="00CF31E9" w:rsidRPr="00E139CB" w:rsidDel="004F1DCF" w:rsidRDefault="00CF31E9" w:rsidP="00A3477F">
            <w:pPr>
              <w:rPr>
                <w:del w:id="481" w:author="admin" w:date="2019-02-07T16:08:00Z"/>
                <w:sz w:val="26"/>
                <w:szCs w:val="26"/>
              </w:rPr>
            </w:pPr>
            <w:del w:id="482" w:author="admin" w:date="2019-02-07T16:08:00Z">
              <w:r w:rsidRPr="00E139CB" w:rsidDel="004F1DCF">
                <w:rPr>
                  <w:sz w:val="26"/>
                  <w:szCs w:val="26"/>
                </w:rPr>
                <w:delText xml:space="preserve">Задать вопросы для диалога. Экзаменатор-собеседник может задать вопросы, отличающиеся от предложенных в </w:delText>
              </w:r>
              <w:r w:rsidDel="004F1DCF">
                <w:rPr>
                  <w:sz w:val="26"/>
                  <w:szCs w:val="26"/>
                </w:rPr>
                <w:delText>КИМ итогового собеседования</w:delText>
              </w:r>
            </w:del>
          </w:p>
        </w:tc>
        <w:tc>
          <w:tcPr>
            <w:tcW w:w="3260" w:type="dxa"/>
          </w:tcPr>
          <w:p w:rsidR="00CF31E9" w:rsidRPr="00E139CB" w:rsidDel="004F1DCF" w:rsidRDefault="00CF31E9" w:rsidP="00A3477F">
            <w:pPr>
              <w:rPr>
                <w:del w:id="483" w:author="admin" w:date="2019-02-07T16:08:00Z"/>
                <w:sz w:val="26"/>
                <w:szCs w:val="26"/>
              </w:rPr>
            </w:pPr>
            <w:del w:id="484" w:author="admin" w:date="2019-02-07T16:08:00Z">
              <w:r w:rsidRPr="00E139CB" w:rsidDel="004F1DCF">
                <w:rPr>
                  <w:sz w:val="26"/>
                  <w:szCs w:val="26"/>
                </w:rPr>
                <w:delText>Вступает в диалог</w:delText>
              </w:r>
            </w:del>
          </w:p>
        </w:tc>
        <w:tc>
          <w:tcPr>
            <w:tcW w:w="1701" w:type="dxa"/>
          </w:tcPr>
          <w:p w:rsidR="00CF31E9" w:rsidRPr="00E139CB" w:rsidDel="004F1DCF" w:rsidRDefault="00CF31E9" w:rsidP="00A3477F">
            <w:pPr>
              <w:jc w:val="center"/>
              <w:rPr>
                <w:del w:id="485" w:author="admin" w:date="2019-02-07T16:08:00Z"/>
                <w:sz w:val="26"/>
                <w:szCs w:val="26"/>
              </w:rPr>
            </w:pPr>
            <w:del w:id="486" w:author="admin" w:date="2019-02-07T16:08:00Z">
              <w:r w:rsidRPr="00E139CB" w:rsidDel="004F1DCF">
                <w:rPr>
                  <w:sz w:val="26"/>
                  <w:szCs w:val="26"/>
                </w:rPr>
                <w:delText>до 3</w:delText>
              </w:r>
              <w:r w:rsidDel="004F1DCF">
                <w:rPr>
                  <w:sz w:val="26"/>
                  <w:szCs w:val="26"/>
                </w:rPr>
                <w:delText>-х</w:delText>
              </w:r>
              <w:r w:rsidRPr="00E139CB" w:rsidDel="004F1DCF">
                <w:rPr>
                  <w:sz w:val="26"/>
                  <w:szCs w:val="26"/>
                </w:rPr>
                <w:delText xml:space="preserve"> мин.</w:delText>
              </w:r>
            </w:del>
          </w:p>
        </w:tc>
      </w:tr>
      <w:tr w:rsidR="00CF31E9" w:rsidRPr="00E139CB" w:rsidDel="004F1DCF" w:rsidTr="00CF31E9">
        <w:trPr>
          <w:del w:id="487" w:author="admin" w:date="2019-02-07T16:08:00Z"/>
        </w:trPr>
        <w:tc>
          <w:tcPr>
            <w:tcW w:w="568" w:type="dxa"/>
          </w:tcPr>
          <w:p w:rsidR="00CF31E9" w:rsidRPr="00E139CB" w:rsidDel="004F1DCF" w:rsidRDefault="00CF31E9" w:rsidP="001F4190">
            <w:pPr>
              <w:rPr>
                <w:del w:id="488" w:author="admin" w:date="2019-02-07T16:08:00Z"/>
                <w:sz w:val="26"/>
                <w:szCs w:val="26"/>
              </w:rPr>
            </w:pPr>
            <w:del w:id="489" w:author="admin" w:date="2019-02-07T16:08:00Z">
              <w:r w:rsidRPr="00E139CB" w:rsidDel="004F1DCF">
                <w:rPr>
                  <w:sz w:val="26"/>
                  <w:szCs w:val="26"/>
                </w:rPr>
                <w:delText>11</w:delText>
              </w:r>
            </w:del>
          </w:p>
        </w:tc>
        <w:tc>
          <w:tcPr>
            <w:tcW w:w="4819" w:type="dxa"/>
          </w:tcPr>
          <w:p w:rsidR="00CF31E9" w:rsidRPr="00E139CB" w:rsidDel="004F1DCF" w:rsidRDefault="00CF31E9" w:rsidP="00A3477F">
            <w:pPr>
              <w:rPr>
                <w:del w:id="490" w:author="admin" w:date="2019-02-07T16:08:00Z"/>
                <w:sz w:val="26"/>
                <w:szCs w:val="26"/>
              </w:rPr>
            </w:pPr>
            <w:del w:id="491" w:author="admin" w:date="2019-02-07T16:08:00Z">
              <w:r w:rsidRPr="00E139CB" w:rsidDel="004F1DCF">
                <w:rPr>
                  <w:sz w:val="26"/>
                  <w:szCs w:val="26"/>
                </w:rPr>
                <w:delText xml:space="preserve">Эмоционально поддержать </w:delText>
              </w:r>
              <w:r w:rsidDel="004F1DCF">
                <w:rPr>
                  <w:sz w:val="26"/>
                  <w:szCs w:val="26"/>
                </w:rPr>
                <w:delText>участника собеседования</w:delText>
              </w:r>
            </w:del>
          </w:p>
        </w:tc>
        <w:tc>
          <w:tcPr>
            <w:tcW w:w="3260" w:type="dxa"/>
          </w:tcPr>
          <w:p w:rsidR="00CF31E9" w:rsidRPr="00E139CB" w:rsidDel="004F1DCF" w:rsidRDefault="00CF31E9" w:rsidP="00A3477F">
            <w:pPr>
              <w:rPr>
                <w:del w:id="492" w:author="admin" w:date="2019-02-07T16:08:00Z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Del="004F1DCF" w:rsidRDefault="00CF31E9" w:rsidP="00A3477F">
            <w:pPr>
              <w:rPr>
                <w:del w:id="493" w:author="admin" w:date="2019-02-07T16:08:00Z"/>
                <w:b/>
                <w:sz w:val="26"/>
                <w:szCs w:val="26"/>
              </w:rPr>
            </w:pPr>
          </w:p>
        </w:tc>
      </w:tr>
      <w:bookmarkEnd w:id="365"/>
      <w:bookmarkEnd w:id="366"/>
    </w:tbl>
    <w:p w:rsidR="000139B4" w:rsidDel="004F1DCF" w:rsidRDefault="000139B4" w:rsidP="001F4190">
      <w:pPr>
        <w:ind w:firstLine="708"/>
        <w:jc w:val="both"/>
        <w:rPr>
          <w:del w:id="494" w:author="admin" w:date="2019-02-07T16:08:00Z"/>
          <w:sz w:val="26"/>
          <w:szCs w:val="26"/>
        </w:rPr>
      </w:pPr>
    </w:p>
    <w:p w:rsidR="000139B4" w:rsidRPr="000139B4" w:rsidDel="004F1DCF" w:rsidRDefault="000139B4" w:rsidP="00A3477F">
      <w:pPr>
        <w:ind w:firstLine="708"/>
        <w:jc w:val="both"/>
        <w:rPr>
          <w:del w:id="495" w:author="admin" w:date="2019-02-07T16:08:00Z"/>
          <w:sz w:val="26"/>
          <w:szCs w:val="26"/>
        </w:rPr>
      </w:pPr>
      <w:del w:id="496" w:author="admin" w:date="2019-02-07T16:08:00Z">
        <w:r w:rsidRPr="000139B4" w:rsidDel="004F1DCF">
          <w:rPr>
            <w:sz w:val="26"/>
            <w:szCs w:val="26"/>
          </w:rPr>
          <w:delText>Экзаменатор-собеседник передает ответственному организатору образовательной организации в Штабе:</w:delText>
        </w:r>
      </w:del>
    </w:p>
    <w:p w:rsidR="000139B4" w:rsidRPr="000139B4" w:rsidDel="004F1DCF" w:rsidRDefault="000139B4" w:rsidP="00A3477F">
      <w:pPr>
        <w:ind w:firstLine="708"/>
        <w:jc w:val="both"/>
        <w:rPr>
          <w:del w:id="497" w:author="admin" w:date="2019-02-07T16:08:00Z"/>
          <w:sz w:val="26"/>
          <w:szCs w:val="26"/>
        </w:rPr>
      </w:pPr>
      <w:del w:id="498" w:author="admin" w:date="2019-02-07T16:08:00Z">
        <w:r w:rsidDel="004F1DCF">
          <w:rPr>
            <w:sz w:val="26"/>
            <w:szCs w:val="26"/>
          </w:rPr>
          <w:delText xml:space="preserve">запечатанные КИМ итогового </w:delText>
        </w:r>
        <w:r w:rsidRPr="000139B4" w:rsidDel="004F1DCF">
          <w:rPr>
            <w:sz w:val="26"/>
            <w:szCs w:val="26"/>
          </w:rPr>
          <w:delText>собеседования;</w:delText>
        </w:r>
      </w:del>
    </w:p>
    <w:p w:rsidR="000139B4" w:rsidRPr="000139B4" w:rsidDel="004F1DCF" w:rsidRDefault="000139B4" w:rsidP="00A3477F">
      <w:pPr>
        <w:ind w:firstLine="708"/>
        <w:jc w:val="both"/>
        <w:rPr>
          <w:del w:id="499" w:author="admin" w:date="2019-02-07T16:08:00Z"/>
          <w:sz w:val="26"/>
          <w:szCs w:val="26"/>
        </w:rPr>
      </w:pPr>
      <w:del w:id="500" w:author="admin" w:date="2019-02-07T16:08:00Z">
        <w:r w:rsidRPr="000139B4" w:rsidDel="004F1DCF">
          <w:rPr>
            <w:sz w:val="26"/>
            <w:szCs w:val="26"/>
          </w:rPr>
          <w:delText xml:space="preserve">запечатанные протоколы </w:delText>
        </w:r>
        <w:r w:rsidR="00D1085F" w:rsidDel="004F1DCF">
          <w:rPr>
            <w:sz w:val="26"/>
            <w:szCs w:val="26"/>
          </w:rPr>
          <w:delText xml:space="preserve">эксперта по </w:delText>
        </w:r>
        <w:r w:rsidRPr="000139B4" w:rsidDel="004F1DCF">
          <w:rPr>
            <w:sz w:val="26"/>
            <w:szCs w:val="26"/>
          </w:rPr>
          <w:delText>оценивани</w:delText>
        </w:r>
        <w:r w:rsidR="00D1085F" w:rsidDel="004F1DCF">
          <w:rPr>
            <w:sz w:val="26"/>
            <w:szCs w:val="26"/>
          </w:rPr>
          <w:delText>ю</w:delText>
        </w:r>
        <w:r w:rsidRPr="000139B4" w:rsidDel="004F1DCF">
          <w:rPr>
            <w:sz w:val="26"/>
            <w:szCs w:val="26"/>
          </w:rPr>
          <w:delText xml:space="preserve"> ответов участников итогового собеседования;</w:delText>
        </w:r>
      </w:del>
    </w:p>
    <w:p w:rsidR="00CF31E9" w:rsidDel="004F1DCF" w:rsidRDefault="000139B4" w:rsidP="00A3477F">
      <w:pPr>
        <w:ind w:firstLine="708"/>
        <w:jc w:val="both"/>
        <w:rPr>
          <w:del w:id="501" w:author="admin" w:date="2019-02-07T16:08:00Z"/>
          <w:sz w:val="26"/>
          <w:szCs w:val="26"/>
        </w:rPr>
      </w:pPr>
      <w:del w:id="502" w:author="admin" w:date="2019-02-07T16:08:00Z">
        <w:r w:rsidRPr="000139B4" w:rsidDel="004F1DCF">
          <w:rPr>
            <w:sz w:val="26"/>
            <w:szCs w:val="26"/>
          </w:rPr>
          <w:delText>ведомость учета проведения итогового собеседования в аудитории.</w:delText>
        </w:r>
      </w:del>
    </w:p>
    <w:p w:rsidR="005A6984" w:rsidDel="004F1DCF" w:rsidRDefault="005A6984" w:rsidP="00A3477F">
      <w:pPr>
        <w:ind w:firstLine="708"/>
        <w:jc w:val="both"/>
        <w:rPr>
          <w:del w:id="503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04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05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06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07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08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09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10" w:author="admin" w:date="2019-02-07T16:08:00Z"/>
          <w:sz w:val="26"/>
          <w:szCs w:val="26"/>
        </w:rPr>
      </w:pPr>
    </w:p>
    <w:p w:rsidR="005A6984" w:rsidRPr="005E5C64" w:rsidDel="004F1DCF" w:rsidRDefault="005A6984" w:rsidP="00A3477F">
      <w:pPr>
        <w:ind w:firstLine="708"/>
        <w:jc w:val="both"/>
        <w:rPr>
          <w:del w:id="511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12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13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14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15" w:author="admin" w:date="2019-02-07T16:08:00Z"/>
          <w:sz w:val="26"/>
          <w:szCs w:val="26"/>
        </w:rPr>
      </w:pPr>
    </w:p>
    <w:p w:rsidR="005A6984" w:rsidDel="004F1DCF" w:rsidRDefault="005A6984" w:rsidP="00A3477F">
      <w:pPr>
        <w:ind w:firstLine="708"/>
        <w:jc w:val="both"/>
        <w:rPr>
          <w:del w:id="516" w:author="admin" w:date="2019-02-07T16:08:00Z"/>
          <w:sz w:val="26"/>
          <w:szCs w:val="26"/>
        </w:rPr>
      </w:pPr>
    </w:p>
    <w:p w:rsidR="00892534" w:rsidRPr="00966FB5" w:rsidDel="004F1DCF" w:rsidRDefault="00892534" w:rsidP="00A3477F">
      <w:pPr>
        <w:pStyle w:val="1"/>
        <w:jc w:val="center"/>
        <w:rPr>
          <w:del w:id="517" w:author="admin" w:date="2019-02-07T16:08:00Z"/>
          <w:rFonts w:ascii="Times New Roman" w:hAnsi="Times New Roman" w:cs="Times New Roman"/>
          <w:color w:val="auto"/>
          <w:szCs w:val="26"/>
        </w:rPr>
      </w:pPr>
      <w:bookmarkStart w:id="518" w:name="_Toc533867079"/>
      <w:del w:id="519" w:author="admin" w:date="2019-02-07T16:08:00Z">
        <w:r w:rsidRPr="00966FB5" w:rsidDel="004F1DCF">
          <w:rPr>
            <w:rFonts w:ascii="Times New Roman" w:hAnsi="Times New Roman" w:cs="Times New Roman"/>
            <w:color w:val="auto"/>
            <w:szCs w:val="26"/>
          </w:rPr>
          <w:delText>Приложение 4. Инструкция для эксперта</w:delText>
        </w:r>
        <w:bookmarkEnd w:id="518"/>
      </w:del>
    </w:p>
    <w:p w:rsidR="00892534" w:rsidRPr="00BC7200" w:rsidDel="004F1DCF" w:rsidRDefault="00892534" w:rsidP="00A3477F">
      <w:pPr>
        <w:jc w:val="center"/>
        <w:rPr>
          <w:del w:id="520" w:author="admin" w:date="2019-02-07T16:08:00Z"/>
          <w:b/>
          <w:sz w:val="26"/>
          <w:szCs w:val="26"/>
        </w:rPr>
      </w:pPr>
    </w:p>
    <w:p w:rsidR="00892534" w:rsidRPr="00BC7200" w:rsidDel="004F1DCF" w:rsidRDefault="00892534" w:rsidP="00A3477F">
      <w:pPr>
        <w:ind w:firstLine="708"/>
        <w:jc w:val="both"/>
        <w:rPr>
          <w:del w:id="521" w:author="admin" w:date="2019-02-07T16:08:00Z"/>
          <w:b/>
          <w:sz w:val="26"/>
          <w:szCs w:val="26"/>
        </w:rPr>
      </w:pPr>
      <w:del w:id="522" w:author="admin" w:date="2019-02-07T16:08:00Z">
        <w:r w:rsidRPr="00BC7200" w:rsidDel="004F1DCF">
          <w:rPr>
            <w:b/>
            <w:sz w:val="26"/>
            <w:szCs w:val="26"/>
          </w:rPr>
          <w:delText>Не позднее чем за день до проведения итогового собеседования ознакомиться с: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523" w:author="admin" w:date="2019-02-07T16:08:00Z"/>
          <w:sz w:val="26"/>
          <w:szCs w:val="26"/>
        </w:rPr>
      </w:pPr>
      <w:del w:id="524" w:author="admin" w:date="2019-02-07T16:08:00Z">
        <w:r w:rsidRPr="00BC7200" w:rsidDel="004F1DCF">
          <w:rPr>
            <w:sz w:val="26"/>
            <w:szCs w:val="26"/>
          </w:rPr>
          <w:delTex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delText>
        </w:r>
      </w:del>
    </w:p>
    <w:p w:rsidR="00892534" w:rsidRPr="00BC7200" w:rsidDel="004F1DCF" w:rsidRDefault="00892534" w:rsidP="00A3477F">
      <w:pPr>
        <w:ind w:firstLine="708"/>
        <w:jc w:val="both"/>
        <w:rPr>
          <w:del w:id="525" w:author="admin" w:date="2019-02-07T16:08:00Z"/>
          <w:sz w:val="26"/>
          <w:szCs w:val="26"/>
        </w:rPr>
      </w:pPr>
      <w:del w:id="526" w:author="admin" w:date="2019-02-07T16:08:00Z">
        <w:r w:rsidRPr="00BC7200" w:rsidDel="004F1DCF">
          <w:rPr>
            <w:sz w:val="26"/>
            <w:szCs w:val="26"/>
          </w:rPr>
          <w:delText>порядком проведения и проверки итогового собеседования, определенным ОИВ;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27" w:author="admin" w:date="2019-02-07T16:08:00Z"/>
          <w:sz w:val="26"/>
          <w:szCs w:val="26"/>
        </w:rPr>
      </w:pPr>
      <w:del w:id="528" w:author="admin" w:date="2019-02-07T16:08:00Z">
        <w:r w:rsidRPr="00BC7200" w:rsidDel="004F1DCF">
          <w:rPr>
            <w:sz w:val="26"/>
            <w:szCs w:val="26"/>
          </w:rPr>
          <w:delText xml:space="preserve">настоящими Рекомендациями. 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29" w:author="admin" w:date="2019-02-07T16:08:00Z"/>
          <w:b/>
          <w:sz w:val="26"/>
          <w:szCs w:val="26"/>
        </w:rPr>
      </w:pPr>
      <w:del w:id="530" w:author="admin" w:date="2019-02-07T16:08:00Z">
        <w:r w:rsidRPr="00BC7200" w:rsidDel="004F1DCF">
          <w:rPr>
            <w:b/>
            <w:sz w:val="26"/>
            <w:szCs w:val="26"/>
          </w:rPr>
          <w:delText>В день проведения итогового собеседования: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31" w:author="admin" w:date="2019-02-07T16:08:00Z"/>
          <w:sz w:val="26"/>
          <w:szCs w:val="26"/>
        </w:rPr>
      </w:pPr>
      <w:del w:id="532" w:author="admin" w:date="2019-02-07T16:08:00Z">
        <w:r w:rsidRPr="00BC7200" w:rsidDel="004F1DCF">
          <w:rPr>
            <w:sz w:val="26"/>
            <w:szCs w:val="26"/>
          </w:rPr>
          <w:delText xml:space="preserve">получить от ответственного организатора образовательной организации следующие материалы: 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33" w:author="admin" w:date="2019-02-07T16:08:00Z"/>
          <w:sz w:val="26"/>
          <w:szCs w:val="26"/>
        </w:rPr>
      </w:pPr>
      <w:del w:id="534" w:author="admin" w:date="2019-02-07T16:08:00Z">
        <w:r w:rsidRPr="00BC7200" w:rsidDel="004F1DCF">
          <w:rPr>
            <w:sz w:val="26"/>
            <w:szCs w:val="26"/>
          </w:rPr>
          <w:delText>протокол эксперта по оцениванию ответов участников итогового собеседования;</w:delText>
        </w:r>
      </w:del>
    </w:p>
    <w:p w:rsidR="000139B4" w:rsidDel="004F1DCF" w:rsidRDefault="00892534" w:rsidP="00A3477F">
      <w:pPr>
        <w:ind w:firstLine="710"/>
        <w:jc w:val="both"/>
        <w:rPr>
          <w:del w:id="535" w:author="admin" w:date="2019-02-07T16:08:00Z"/>
          <w:rStyle w:val="af"/>
          <w:sz w:val="26"/>
          <w:szCs w:val="26"/>
        </w:rPr>
      </w:pPr>
      <w:del w:id="536" w:author="admin" w:date="2019-02-07T16:08:00Z">
        <w:r w:rsidRPr="00BC7200" w:rsidDel="004F1DCF">
          <w:rPr>
            <w:sz w:val="26"/>
            <w:szCs w:val="26"/>
          </w:rPr>
          <w:delText>КИМ итогового собеседования</w:delText>
        </w:r>
        <w:r w:rsidR="000139B4" w:rsidDel="004F1DCF">
          <w:rPr>
            <w:rStyle w:val="af"/>
            <w:sz w:val="26"/>
            <w:szCs w:val="26"/>
          </w:rPr>
          <w:delText>;</w:delText>
        </w:r>
      </w:del>
    </w:p>
    <w:p w:rsidR="00892534" w:rsidRPr="00BC7200" w:rsidDel="004F1DCF" w:rsidRDefault="000139B4" w:rsidP="00A3477F">
      <w:pPr>
        <w:ind w:firstLine="710"/>
        <w:jc w:val="both"/>
        <w:rPr>
          <w:del w:id="537" w:author="admin" w:date="2019-02-07T16:08:00Z"/>
          <w:sz w:val="26"/>
          <w:szCs w:val="26"/>
        </w:rPr>
      </w:pPr>
      <w:del w:id="538" w:author="admin" w:date="2019-02-07T16:08:00Z">
        <w:r w:rsidDel="004F1DCF">
          <w:rPr>
            <w:rStyle w:val="af"/>
            <w:sz w:val="26"/>
            <w:szCs w:val="26"/>
          </w:rPr>
          <w:delText xml:space="preserve">доставочный пакет для упаковки протоколов эксперта </w:delText>
        </w:r>
        <w:r w:rsidRPr="00472A83" w:rsidDel="004F1DCF">
          <w:rPr>
            <w:sz w:val="26"/>
            <w:szCs w:val="26"/>
          </w:rPr>
          <w:delText>по оцениванию ответов участников итогового собеседования</w:delText>
        </w:r>
        <w:r w:rsidDel="004F1DCF">
          <w:rPr>
            <w:sz w:val="26"/>
            <w:szCs w:val="26"/>
          </w:rPr>
          <w:delText>.</w:delText>
        </w:r>
        <w:r w:rsidDel="004F1DCF">
          <w:rPr>
            <w:rStyle w:val="af"/>
            <w:sz w:val="26"/>
            <w:szCs w:val="26"/>
          </w:rPr>
          <w:delText xml:space="preserve"> 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39" w:author="admin" w:date="2019-02-07T16:08:00Z"/>
          <w:sz w:val="26"/>
          <w:szCs w:val="26"/>
        </w:rPr>
      </w:pPr>
      <w:del w:id="540" w:author="admin" w:date="2019-02-07T16:08:00Z">
        <w:r w:rsidRPr="00BC7200" w:rsidDel="004F1DCF">
          <w:rPr>
            <w:sz w:val="26"/>
            <w:szCs w:val="26"/>
          </w:rPr>
          <w:delTex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delText>
        </w:r>
        <w:r w:rsidR="00D1085F" w:rsidDel="004F1DCF">
          <w:rPr>
            <w:sz w:val="26"/>
            <w:szCs w:val="26"/>
          </w:rPr>
          <w:delText xml:space="preserve"> эксперта</w:delText>
        </w:r>
        <w:r w:rsidRPr="00BC7200" w:rsidDel="004F1DCF">
          <w:rPr>
            <w:sz w:val="26"/>
            <w:szCs w:val="26"/>
          </w:rPr>
          <w:delText xml:space="preserve"> по оцениванию ответов участников итогового собеседования).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41" w:author="admin" w:date="2019-02-07T16:08:00Z"/>
          <w:b/>
          <w:sz w:val="26"/>
          <w:szCs w:val="26"/>
        </w:rPr>
      </w:pPr>
      <w:del w:id="542" w:author="admin" w:date="2019-02-07T16:08:00Z">
        <w:r w:rsidRPr="00BC7200" w:rsidDel="004F1DCF">
          <w:rPr>
            <w:b/>
            <w:sz w:val="26"/>
            <w:szCs w:val="26"/>
          </w:rPr>
          <w:delText>Во время проведения итогового собеседования: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43" w:author="admin" w:date="2019-02-07T16:08:00Z"/>
          <w:sz w:val="26"/>
          <w:szCs w:val="26"/>
        </w:rPr>
      </w:pPr>
      <w:del w:id="544" w:author="admin" w:date="2019-02-07T16:08:00Z">
        <w:r w:rsidRPr="00BC7200" w:rsidDel="004F1DCF">
          <w:rPr>
            <w:sz w:val="26"/>
            <w:szCs w:val="26"/>
          </w:rPr>
          <w:delText xml:space="preserve">оценивать ответы участников итогового собеседования непосредственно в </w:delText>
        </w:r>
        <w:r w:rsidR="000139B4" w:rsidDel="004F1DCF">
          <w:rPr>
            <w:sz w:val="26"/>
            <w:szCs w:val="26"/>
          </w:rPr>
          <w:delText>аудитории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45" w:author="admin" w:date="2019-02-07T16:08:00Z"/>
          <w:sz w:val="26"/>
          <w:szCs w:val="26"/>
        </w:rPr>
      </w:pPr>
      <w:del w:id="546" w:author="admin" w:date="2019-02-07T16:08:00Z">
        <w:r w:rsidRPr="00BC7200" w:rsidDel="004F1DCF">
          <w:rPr>
            <w:sz w:val="26"/>
            <w:szCs w:val="26"/>
          </w:rPr>
          <w:delText>вносить в протокол эксперта по оцениванию ответов участников итогового собеседования следующие сведения: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47" w:author="admin" w:date="2019-02-07T16:08:00Z"/>
          <w:sz w:val="26"/>
          <w:szCs w:val="26"/>
        </w:rPr>
      </w:pPr>
      <w:del w:id="548" w:author="admin" w:date="2019-02-07T16:08:00Z">
        <w:r w:rsidRPr="00BC7200" w:rsidDel="004F1DCF">
          <w:rPr>
            <w:sz w:val="26"/>
            <w:szCs w:val="26"/>
          </w:rPr>
          <w:delText>ФИО участника;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49" w:author="admin" w:date="2019-02-07T16:08:00Z"/>
          <w:sz w:val="26"/>
          <w:szCs w:val="26"/>
        </w:rPr>
      </w:pPr>
      <w:del w:id="550" w:author="admin" w:date="2019-02-07T16:08:00Z">
        <w:r w:rsidRPr="00BC7200" w:rsidDel="004F1DCF">
          <w:rPr>
            <w:sz w:val="26"/>
            <w:szCs w:val="26"/>
          </w:rPr>
          <w:delText>номер варианта;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51" w:author="admin" w:date="2019-02-07T16:08:00Z"/>
          <w:sz w:val="26"/>
          <w:szCs w:val="26"/>
        </w:rPr>
      </w:pPr>
      <w:del w:id="552" w:author="admin" w:date="2019-02-07T16:08:00Z">
        <w:r w:rsidRPr="00BC7200" w:rsidDel="004F1DCF">
          <w:rPr>
            <w:sz w:val="26"/>
            <w:szCs w:val="26"/>
          </w:rPr>
          <w:delText xml:space="preserve">номер </w:delText>
        </w:r>
        <w:r w:rsidR="00D1085F" w:rsidDel="004F1DCF">
          <w:rPr>
            <w:sz w:val="26"/>
            <w:szCs w:val="26"/>
          </w:rPr>
          <w:delText>аудитории</w:delText>
        </w:r>
        <w:r w:rsidRPr="00BC7200" w:rsidDel="004F1DCF">
          <w:rPr>
            <w:sz w:val="26"/>
            <w:szCs w:val="26"/>
          </w:rPr>
          <w:delText>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53" w:author="admin" w:date="2019-02-07T16:08:00Z"/>
          <w:sz w:val="26"/>
          <w:szCs w:val="26"/>
        </w:rPr>
      </w:pPr>
      <w:del w:id="554" w:author="admin" w:date="2019-02-07T16:08:00Z">
        <w:r w:rsidRPr="00BC7200" w:rsidDel="004F1DCF">
          <w:rPr>
            <w:sz w:val="26"/>
            <w:szCs w:val="26"/>
          </w:rPr>
          <w:delText>баллы по каждому критерию оценивания;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55" w:author="admin" w:date="2019-02-07T16:08:00Z"/>
          <w:sz w:val="26"/>
          <w:szCs w:val="26"/>
        </w:rPr>
      </w:pPr>
      <w:del w:id="556" w:author="admin" w:date="2019-02-07T16:08:00Z">
        <w:r w:rsidRPr="00BC7200" w:rsidDel="004F1DCF">
          <w:rPr>
            <w:sz w:val="26"/>
            <w:szCs w:val="26"/>
          </w:rPr>
          <w:delText>общее количество баллов;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57" w:author="admin" w:date="2019-02-07T16:08:00Z"/>
          <w:sz w:val="26"/>
          <w:szCs w:val="26"/>
        </w:rPr>
      </w:pPr>
      <w:del w:id="558" w:author="admin" w:date="2019-02-07T16:08:00Z">
        <w:r w:rsidRPr="00BC7200" w:rsidDel="004F1DCF">
          <w:rPr>
            <w:sz w:val="26"/>
            <w:szCs w:val="26"/>
          </w:rPr>
          <w:delText>отметку «зачет»/ «незачет»;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59" w:author="admin" w:date="2019-02-07T16:08:00Z"/>
          <w:sz w:val="26"/>
          <w:szCs w:val="26"/>
        </w:rPr>
      </w:pPr>
      <w:del w:id="560" w:author="admin" w:date="2019-02-07T16:08:00Z">
        <w:r w:rsidRPr="00BC7200" w:rsidDel="004F1DCF">
          <w:rPr>
            <w:sz w:val="26"/>
            <w:szCs w:val="26"/>
          </w:rPr>
          <w:delText>ФИО, подпись и дату проверки.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61" w:author="admin" w:date="2019-02-07T16:08:00Z"/>
          <w:sz w:val="26"/>
          <w:szCs w:val="26"/>
        </w:rPr>
      </w:pPr>
      <w:del w:id="562" w:author="admin" w:date="2019-02-07T16:08:00Z">
        <w:r w:rsidRPr="00BC7200" w:rsidDel="004F1DCF">
          <w:rPr>
            <w:sz w:val="26"/>
            <w:szCs w:val="26"/>
          </w:rPr>
          <w:delTex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63" w:author="admin" w:date="2019-02-07T16:08:00Z"/>
          <w:b/>
          <w:sz w:val="26"/>
          <w:szCs w:val="26"/>
        </w:rPr>
      </w:pPr>
      <w:del w:id="564" w:author="admin" w:date="2019-02-07T16:08:00Z">
        <w:r w:rsidRPr="00BC7200" w:rsidDel="004F1DCF">
          <w:rPr>
            <w:b/>
            <w:sz w:val="26"/>
            <w:szCs w:val="26"/>
          </w:rPr>
          <w:delText>Эксперт не должен вмешиваться в беседу участника и экзаменатора-собеседника!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65" w:author="admin" w:date="2019-02-07T16:08:00Z"/>
          <w:b/>
          <w:sz w:val="26"/>
          <w:szCs w:val="26"/>
        </w:rPr>
      </w:pPr>
      <w:del w:id="566" w:author="admin" w:date="2019-02-07T16:08:00Z">
        <w:r w:rsidRPr="00BC7200" w:rsidDel="004F1DCF">
          <w:rPr>
            <w:b/>
            <w:sz w:val="26"/>
            <w:szCs w:val="26"/>
          </w:rPr>
          <w:delText xml:space="preserve">Если эксперт находится в </w:delText>
        </w:r>
        <w:r w:rsidR="00D1085F" w:rsidDel="004F1DCF">
          <w:rPr>
            <w:b/>
            <w:sz w:val="26"/>
            <w:szCs w:val="26"/>
          </w:rPr>
          <w:delText>аудитории</w:delText>
        </w:r>
        <w:r w:rsidRPr="00BC7200" w:rsidDel="004F1DCF">
          <w:rPr>
            <w:b/>
            <w:sz w:val="26"/>
            <w:szCs w:val="26"/>
          </w:rPr>
          <w:delTex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delText>
        </w:r>
      </w:del>
    </w:p>
    <w:p w:rsidR="00892534" w:rsidRPr="00BC7200" w:rsidDel="004F1DCF" w:rsidRDefault="00892534" w:rsidP="00A3477F">
      <w:pPr>
        <w:pStyle w:val="1"/>
        <w:jc w:val="center"/>
        <w:rPr>
          <w:del w:id="567" w:author="admin" w:date="2019-02-07T16:08:00Z"/>
          <w:rFonts w:ascii="Times New Roman" w:hAnsi="Times New Roman" w:cs="Times New Roman"/>
          <w:color w:val="auto"/>
          <w:sz w:val="26"/>
          <w:szCs w:val="26"/>
        </w:rPr>
      </w:pPr>
      <w:del w:id="568" w:author="admin" w:date="2019-02-07T16:08:00Z">
        <w:r w:rsidRPr="00BC7200" w:rsidDel="004F1DCF">
          <w:rPr>
            <w:rFonts w:ascii="Times New Roman" w:hAnsi="Times New Roman" w:cs="Times New Roman"/>
            <w:color w:val="auto"/>
            <w:sz w:val="26"/>
            <w:szCs w:val="26"/>
          </w:rPr>
          <w:br w:type="page"/>
        </w:r>
      </w:del>
    </w:p>
    <w:p w:rsidR="00892534" w:rsidRPr="00966FB5" w:rsidDel="004F1DCF" w:rsidRDefault="00892534" w:rsidP="00A3477F">
      <w:pPr>
        <w:pStyle w:val="1"/>
        <w:jc w:val="center"/>
        <w:rPr>
          <w:del w:id="569" w:author="admin" w:date="2019-02-07T16:08:00Z"/>
          <w:rFonts w:ascii="Times New Roman" w:hAnsi="Times New Roman" w:cs="Times New Roman"/>
          <w:color w:val="auto"/>
          <w:szCs w:val="26"/>
        </w:rPr>
      </w:pPr>
      <w:bookmarkStart w:id="570" w:name="_Toc533867080"/>
      <w:del w:id="571" w:author="admin" w:date="2019-02-07T16:08:00Z">
        <w:r w:rsidRPr="00966FB5" w:rsidDel="004F1DCF">
          <w:rPr>
            <w:rFonts w:ascii="Times New Roman" w:hAnsi="Times New Roman" w:cs="Times New Roman"/>
            <w:color w:val="auto"/>
            <w:szCs w:val="26"/>
          </w:rPr>
          <w:delText>Приложение 5. Инструкция для организатора проведения итогового собеседования</w:delText>
        </w:r>
        <w:bookmarkEnd w:id="570"/>
      </w:del>
    </w:p>
    <w:p w:rsidR="00892534" w:rsidRPr="00BC7200" w:rsidDel="004F1DCF" w:rsidRDefault="00892534" w:rsidP="00A3477F">
      <w:pPr>
        <w:ind w:firstLine="710"/>
        <w:jc w:val="center"/>
        <w:rPr>
          <w:del w:id="572" w:author="admin" w:date="2019-02-07T16:08:00Z"/>
          <w:b/>
          <w:sz w:val="26"/>
          <w:szCs w:val="26"/>
        </w:rPr>
      </w:pPr>
    </w:p>
    <w:p w:rsidR="00892534" w:rsidRPr="00BC7200" w:rsidDel="004F1DCF" w:rsidRDefault="00892534" w:rsidP="00A3477F">
      <w:pPr>
        <w:ind w:firstLine="710"/>
        <w:jc w:val="both"/>
        <w:rPr>
          <w:del w:id="573" w:author="admin" w:date="2019-02-07T16:08:00Z"/>
          <w:b/>
          <w:sz w:val="26"/>
          <w:szCs w:val="26"/>
        </w:rPr>
      </w:pPr>
      <w:del w:id="574" w:author="admin" w:date="2019-02-07T16:08:00Z">
        <w:r w:rsidRPr="00BC7200" w:rsidDel="004F1DCF">
          <w:rPr>
            <w:b/>
            <w:sz w:val="26"/>
            <w:szCs w:val="26"/>
          </w:rPr>
          <w:delText>В день проведения итогового собеседования: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75" w:author="admin" w:date="2019-02-07T16:08:00Z"/>
          <w:sz w:val="26"/>
          <w:szCs w:val="26"/>
        </w:rPr>
      </w:pPr>
      <w:del w:id="576" w:author="admin" w:date="2019-02-07T16:08:00Z">
        <w:r w:rsidRPr="00BC7200" w:rsidDel="004F1DCF">
          <w:rPr>
            <w:sz w:val="26"/>
            <w:szCs w:val="26"/>
          </w:rPr>
          <w:delText xml:space="preserve">получить от ответственного организатора образовательной организации списки участников, распределенных в </w:delText>
        </w:r>
        <w:r w:rsidR="000139B4" w:rsidDel="004F1DCF">
          <w:rPr>
            <w:sz w:val="26"/>
            <w:szCs w:val="26"/>
          </w:rPr>
          <w:delText>аудитории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77" w:author="admin" w:date="2019-02-07T16:08:00Z"/>
          <w:sz w:val="26"/>
          <w:szCs w:val="26"/>
        </w:rPr>
      </w:pPr>
      <w:del w:id="578" w:author="admin" w:date="2019-02-07T16:08:00Z">
        <w:r w:rsidRPr="00BC7200" w:rsidDel="004F1DCF">
          <w:rPr>
            <w:sz w:val="26"/>
            <w:szCs w:val="26"/>
          </w:rPr>
          <w:delTex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delText>
        </w:r>
        <w:r w:rsidR="000139B4" w:rsidDel="004F1DCF">
          <w:rPr>
            <w:sz w:val="26"/>
            <w:szCs w:val="26"/>
          </w:rPr>
          <w:delText>аудитории</w:delText>
        </w:r>
        <w:r w:rsidRPr="00BC7200" w:rsidDel="004F1DCF">
          <w:rPr>
            <w:sz w:val="26"/>
            <w:szCs w:val="26"/>
          </w:rPr>
          <w:delText xml:space="preserve"> проведения итогового собеседования</w:delText>
        </w:r>
        <w:r w:rsidR="000139B4" w:rsidDel="004F1DCF">
          <w:rPr>
            <w:sz w:val="26"/>
            <w:szCs w:val="26"/>
          </w:rPr>
          <w:delText xml:space="preserve"> согласно полученному списку участников</w:delText>
        </w:r>
        <w:r w:rsidRPr="00BC7200" w:rsidDel="004F1DCF">
          <w:rPr>
            <w:sz w:val="26"/>
            <w:szCs w:val="26"/>
          </w:rPr>
          <w:delText xml:space="preserve"> и по окончании итогового собеседования – в учебный кабинет;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79" w:author="admin" w:date="2019-02-07T16:08:00Z"/>
          <w:sz w:val="26"/>
          <w:szCs w:val="26"/>
        </w:rPr>
      </w:pPr>
      <w:del w:id="580" w:author="admin" w:date="2019-02-07T16:08:00Z">
        <w:r w:rsidRPr="00BC7200" w:rsidDel="004F1DCF">
          <w:rPr>
            <w:sz w:val="26"/>
            <w:szCs w:val="26"/>
          </w:rPr>
          <w:delTex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81" w:author="admin" w:date="2019-02-07T16:08:00Z"/>
          <w:sz w:val="26"/>
          <w:szCs w:val="26"/>
        </w:rPr>
      </w:pPr>
      <w:del w:id="582" w:author="admin" w:date="2019-02-07T16:08:00Z">
        <w:r w:rsidRPr="00BC7200" w:rsidDel="004F1DCF">
          <w:rPr>
            <w:sz w:val="26"/>
            <w:szCs w:val="26"/>
          </w:rPr>
          <w:delTex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delText>
        </w:r>
      </w:del>
    </w:p>
    <w:p w:rsidR="00892534" w:rsidRPr="00BC7200" w:rsidDel="004F1DCF" w:rsidRDefault="00892534" w:rsidP="00A3477F">
      <w:pPr>
        <w:ind w:firstLine="709"/>
        <w:jc w:val="both"/>
        <w:rPr>
          <w:del w:id="583" w:author="admin" w:date="2019-02-07T16:08:00Z"/>
          <w:sz w:val="26"/>
          <w:szCs w:val="26"/>
        </w:rPr>
      </w:pPr>
      <w:del w:id="584" w:author="admin" w:date="2019-02-07T16:08:00Z">
        <w:r w:rsidRPr="00BC7200" w:rsidDel="004F1DCF">
          <w:rPr>
            <w:sz w:val="26"/>
            <w:szCs w:val="26"/>
          </w:rPr>
          <w:delTex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delText>
        </w:r>
      </w:del>
    </w:p>
    <w:p w:rsidR="00892534" w:rsidRPr="00BC7200" w:rsidDel="004F1DCF" w:rsidRDefault="00892534" w:rsidP="00A3477F">
      <w:pPr>
        <w:ind w:firstLine="710"/>
        <w:jc w:val="both"/>
        <w:rPr>
          <w:del w:id="585" w:author="admin" w:date="2019-02-07T16:08:00Z"/>
          <w:sz w:val="26"/>
          <w:szCs w:val="26"/>
        </w:rPr>
      </w:pPr>
      <w:del w:id="586" w:author="admin" w:date="2019-02-07T16:08:00Z">
        <w:r w:rsidRPr="00BC7200" w:rsidDel="004F1DCF">
          <w:rPr>
            <w:sz w:val="26"/>
            <w:szCs w:val="26"/>
          </w:rPr>
          <w:delText>по завершении проведения итогового собеседования передать список участников ответственному организатору образовательной организации.</w:delText>
        </w:r>
      </w:del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del w:id="587" w:author="admin" w:date="2019-02-07T16:08:00Z">
        <w:r w:rsidRPr="00BC7200" w:rsidDel="004F1DCF">
          <w:rPr>
            <w:rFonts w:ascii="Times New Roman" w:hAnsi="Times New Roman" w:cs="Times New Roman"/>
            <w:color w:val="auto"/>
            <w:sz w:val="26"/>
            <w:szCs w:val="26"/>
          </w:rPr>
          <w:br w:type="page"/>
        </w:r>
      </w:del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588" w:name="_Toc533867081"/>
      <w:del w:id="589" w:author="admin" w:date="2019-02-07T16:09:00Z">
        <w:r w:rsidRPr="00BC7200" w:rsidDel="004F1DCF">
          <w:rPr>
            <w:rFonts w:ascii="Times New Roman" w:hAnsi="Times New Roman" w:cs="Times New Roman"/>
            <w:color w:val="auto"/>
            <w:szCs w:val="26"/>
          </w:rPr>
          <w:delText xml:space="preserve">Приложение </w:delText>
        </w:r>
        <w:r w:rsidR="00C53C53" w:rsidRPr="00BC7200" w:rsidDel="004F1DCF">
          <w:rPr>
            <w:rFonts w:ascii="Times New Roman" w:hAnsi="Times New Roman" w:cs="Times New Roman"/>
            <w:color w:val="auto"/>
            <w:szCs w:val="26"/>
          </w:rPr>
          <w:delText>6</w:delText>
        </w:r>
        <w:r w:rsidRPr="00BC7200" w:rsidDel="004F1DCF">
          <w:rPr>
            <w:rFonts w:ascii="Times New Roman" w:hAnsi="Times New Roman" w:cs="Times New Roman"/>
            <w:color w:val="auto"/>
            <w:szCs w:val="26"/>
          </w:rPr>
          <w:delText xml:space="preserve">. </w:delText>
        </w:r>
      </w:del>
      <w:r w:rsidRPr="00BC7200">
        <w:rPr>
          <w:rFonts w:ascii="Times New Roman" w:hAnsi="Times New Roman" w:cs="Times New Roman"/>
          <w:color w:val="auto"/>
          <w:szCs w:val="26"/>
        </w:rPr>
        <w:t>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588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Del="004F1DCF" w:rsidRDefault="007024E7" w:rsidP="00A3477F">
      <w:pPr>
        <w:pStyle w:val="1"/>
        <w:jc w:val="center"/>
        <w:rPr>
          <w:del w:id="590" w:author="admin" w:date="2019-02-07T16:09:00Z"/>
          <w:rFonts w:ascii="Times New Roman" w:hAnsi="Times New Roman" w:cs="Times New Roman"/>
          <w:b w:val="0"/>
          <w:szCs w:val="26"/>
        </w:rPr>
      </w:pPr>
      <w:bookmarkStart w:id="591" w:name="_Toc533867082"/>
      <w:del w:id="592" w:author="admin" w:date="2019-02-07T16:09:00Z">
        <w:r w:rsidRPr="00BC7200" w:rsidDel="004F1DCF">
          <w:rPr>
            <w:rFonts w:ascii="Times New Roman" w:hAnsi="Times New Roman" w:cs="Times New Roman"/>
            <w:color w:val="auto"/>
            <w:szCs w:val="26"/>
          </w:rPr>
          <w:lastRenderedPageBreak/>
          <w:delText xml:space="preserve">Приложение </w:delText>
        </w:r>
        <w:r w:rsidR="00BC7200" w:rsidRPr="00BC7200" w:rsidDel="004F1DCF">
          <w:rPr>
            <w:rFonts w:ascii="Times New Roman" w:hAnsi="Times New Roman" w:cs="Times New Roman"/>
            <w:color w:val="auto"/>
            <w:szCs w:val="26"/>
          </w:rPr>
          <w:delText>7</w:delText>
        </w:r>
        <w:r w:rsidRPr="00BC7200" w:rsidDel="004F1DCF">
          <w:rPr>
            <w:rFonts w:ascii="Times New Roman" w:hAnsi="Times New Roman" w:cs="Times New Roman"/>
            <w:color w:val="auto"/>
            <w:szCs w:val="26"/>
          </w:rPr>
          <w:delText>. Списки участников итогового собеседования</w:delText>
        </w:r>
        <w:bookmarkEnd w:id="591"/>
      </w:del>
    </w:p>
    <w:p w:rsidR="007024E7" w:rsidRPr="00BC7200" w:rsidDel="004F1DCF" w:rsidRDefault="007024E7" w:rsidP="00A3477F">
      <w:pPr>
        <w:widowControl w:val="0"/>
        <w:jc w:val="center"/>
        <w:rPr>
          <w:del w:id="593" w:author="admin" w:date="2019-02-07T16:09:00Z"/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Del="004F1DCF" w:rsidTr="00205D1A">
        <w:trPr>
          <w:trHeight w:val="808"/>
          <w:del w:id="594" w:author="admin" w:date="2019-02-07T16:09:00Z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Del="004F1DCF" w:rsidRDefault="007024E7" w:rsidP="00A3477F">
            <w:pPr>
              <w:jc w:val="right"/>
              <w:rPr>
                <w:del w:id="595" w:author="admin" w:date="2019-02-07T16:09:00Z"/>
                <w:sz w:val="26"/>
                <w:szCs w:val="26"/>
              </w:rPr>
            </w:pPr>
            <w:del w:id="596" w:author="admin" w:date="2019-02-07T16:09:00Z">
              <w:r w:rsidRPr="00BC7200" w:rsidDel="004F1DCF">
                <w:rPr>
                  <w:sz w:val="26"/>
                  <w:szCs w:val="26"/>
                </w:rPr>
                <w:delText>Субъект РФ:</w:delText>
              </w:r>
            </w:del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Del="004F1DCF" w:rsidRDefault="007024E7" w:rsidP="00A3477F">
            <w:pPr>
              <w:jc w:val="right"/>
              <w:rPr>
                <w:del w:id="597" w:author="admin" w:date="2019-02-07T16:09:00Z"/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Del="004F1DCF" w:rsidRDefault="007024E7" w:rsidP="00A3477F">
            <w:pPr>
              <w:jc w:val="right"/>
              <w:rPr>
                <w:del w:id="598" w:author="admin" w:date="2019-02-07T16:09:00Z"/>
                <w:sz w:val="26"/>
                <w:szCs w:val="26"/>
              </w:rPr>
            </w:pPr>
            <w:del w:id="599" w:author="admin" w:date="2019-02-07T16:09:00Z">
              <w:r w:rsidRPr="00BC7200" w:rsidDel="004F1DCF">
                <w:rPr>
                  <w:sz w:val="26"/>
                  <w:szCs w:val="26"/>
                </w:rPr>
                <w:delText>Код МСУ</w:delText>
              </w:r>
            </w:del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Del="004F1DCF" w:rsidRDefault="007024E7" w:rsidP="00A3477F">
            <w:pPr>
              <w:jc w:val="right"/>
              <w:rPr>
                <w:del w:id="600" w:author="admin" w:date="2019-02-07T16:09:00Z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Del="004F1DCF" w:rsidRDefault="007024E7" w:rsidP="00A3477F">
            <w:pPr>
              <w:jc w:val="right"/>
              <w:rPr>
                <w:del w:id="601" w:author="admin" w:date="2019-02-07T16:09:00Z"/>
                <w:sz w:val="26"/>
                <w:szCs w:val="26"/>
              </w:rPr>
            </w:pPr>
            <w:del w:id="602" w:author="admin" w:date="2019-02-07T16:09:00Z">
              <w:r w:rsidRPr="00BC7200" w:rsidDel="004F1DCF">
                <w:rPr>
                  <w:sz w:val="26"/>
                  <w:szCs w:val="26"/>
                </w:rPr>
                <w:delText>Код ОО</w:delText>
              </w:r>
            </w:del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Del="004F1DCF" w:rsidRDefault="007024E7" w:rsidP="00A3477F">
            <w:pPr>
              <w:jc w:val="right"/>
              <w:rPr>
                <w:del w:id="603" w:author="admin" w:date="2019-02-07T16:09:00Z"/>
                <w:sz w:val="26"/>
                <w:szCs w:val="26"/>
              </w:rPr>
            </w:pPr>
          </w:p>
        </w:tc>
      </w:tr>
    </w:tbl>
    <w:p w:rsidR="00205D1A" w:rsidRPr="00BC7200" w:rsidDel="004F1DCF" w:rsidRDefault="00205D1A" w:rsidP="001F4190">
      <w:pPr>
        <w:rPr>
          <w:del w:id="604" w:author="admin" w:date="2019-02-07T16:09:00Z"/>
          <w:rFonts w:eastAsia="Times New Roman"/>
          <w:sz w:val="26"/>
          <w:szCs w:val="26"/>
        </w:rPr>
      </w:pPr>
    </w:p>
    <w:p w:rsidR="007024E7" w:rsidRPr="00BC7200" w:rsidDel="004F1DCF" w:rsidRDefault="005A1F64" w:rsidP="00A3477F">
      <w:pPr>
        <w:rPr>
          <w:del w:id="605" w:author="admin" w:date="2019-02-07T16:09:00Z"/>
          <w:rFonts w:eastAsia="Times New Roman"/>
          <w:sz w:val="26"/>
          <w:szCs w:val="26"/>
        </w:rPr>
      </w:pPr>
      <w:del w:id="606" w:author="admin" w:date="2019-02-07T16:09:00Z">
        <w:r w:rsidRPr="00BC7200" w:rsidDel="004F1DCF">
          <w:rPr>
            <w:rFonts w:eastAsia="Times New Roman"/>
            <w:sz w:val="26"/>
            <w:szCs w:val="26"/>
          </w:rPr>
          <w:delText>Итоговое собеседование по русскому языку</w:delText>
        </w:r>
        <w:r w:rsidR="007024E7" w:rsidRPr="00BC7200" w:rsidDel="004F1DCF">
          <w:rPr>
            <w:rFonts w:eastAsia="Times New Roman"/>
            <w:sz w:val="26"/>
            <w:szCs w:val="26"/>
          </w:rPr>
          <w:delText xml:space="preserve">     Дата  _______________</w:delText>
        </w:r>
      </w:del>
    </w:p>
    <w:p w:rsidR="007024E7" w:rsidRPr="00BC7200" w:rsidDel="004F1DCF" w:rsidRDefault="007024E7" w:rsidP="00A3477F">
      <w:pPr>
        <w:rPr>
          <w:del w:id="607" w:author="admin" w:date="2019-02-07T16:09:00Z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Del="004F1DCF" w:rsidTr="007024E7">
        <w:trPr>
          <w:del w:id="608" w:author="admin" w:date="2019-02-07T16:09:00Z"/>
        </w:trPr>
        <w:tc>
          <w:tcPr>
            <w:tcW w:w="930" w:type="dxa"/>
            <w:shd w:val="clear" w:color="auto" w:fill="D9D9D9" w:themeFill="background1" w:themeFillShade="D9"/>
          </w:tcPr>
          <w:p w:rsidR="007024E7" w:rsidRPr="00BC7200" w:rsidDel="004F1DCF" w:rsidRDefault="007024E7" w:rsidP="00A3477F">
            <w:pPr>
              <w:jc w:val="center"/>
              <w:rPr>
                <w:del w:id="609" w:author="admin" w:date="2019-02-07T16:09:00Z"/>
                <w:b/>
                <w:sz w:val="26"/>
                <w:szCs w:val="26"/>
              </w:rPr>
            </w:pPr>
            <w:del w:id="610" w:author="admin" w:date="2019-02-07T16:09:00Z">
              <w:r w:rsidRPr="00BC7200" w:rsidDel="004F1DCF">
                <w:rPr>
                  <w:b/>
                  <w:sz w:val="26"/>
                  <w:szCs w:val="26"/>
                </w:rPr>
                <w:delText>№ п.п.</w:delText>
              </w:r>
            </w:del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Del="004F1DCF" w:rsidRDefault="007024E7" w:rsidP="00A3477F">
            <w:pPr>
              <w:jc w:val="center"/>
              <w:rPr>
                <w:del w:id="611" w:author="admin" w:date="2019-02-07T16:09:00Z"/>
                <w:b/>
                <w:sz w:val="26"/>
                <w:szCs w:val="26"/>
              </w:rPr>
            </w:pPr>
            <w:del w:id="612" w:author="admin" w:date="2019-02-07T16:09:00Z">
              <w:r w:rsidRPr="00BC7200" w:rsidDel="004F1DCF">
                <w:rPr>
                  <w:b/>
                  <w:sz w:val="26"/>
                  <w:szCs w:val="26"/>
                </w:rPr>
                <w:delText>ФИО участника</w:delText>
              </w:r>
            </w:del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Del="004F1DCF" w:rsidRDefault="007024E7" w:rsidP="00A3477F">
            <w:pPr>
              <w:jc w:val="center"/>
              <w:rPr>
                <w:del w:id="613" w:author="admin" w:date="2019-02-07T16:09:00Z"/>
                <w:b/>
                <w:sz w:val="26"/>
                <w:szCs w:val="26"/>
              </w:rPr>
            </w:pPr>
            <w:del w:id="614" w:author="admin" w:date="2019-02-07T16:09:00Z">
              <w:r w:rsidRPr="00BC7200" w:rsidDel="004F1DCF">
                <w:rPr>
                  <w:b/>
                  <w:sz w:val="26"/>
                  <w:szCs w:val="26"/>
                </w:rPr>
                <w:delText xml:space="preserve">Номер </w:delText>
              </w:r>
              <w:r w:rsidR="000139B4" w:rsidDel="004F1DCF">
                <w:rPr>
                  <w:b/>
                  <w:sz w:val="26"/>
                  <w:szCs w:val="26"/>
                </w:rPr>
                <w:delText>а</w:delText>
              </w:r>
              <w:r w:rsidR="00521BC7" w:rsidDel="004F1DCF">
                <w:rPr>
                  <w:b/>
                  <w:sz w:val="26"/>
                  <w:szCs w:val="26"/>
                </w:rPr>
                <w:delText>у</w:delText>
              </w:r>
              <w:r w:rsidR="000139B4" w:rsidDel="004F1DCF">
                <w:rPr>
                  <w:b/>
                  <w:sz w:val="26"/>
                  <w:szCs w:val="26"/>
                </w:rPr>
                <w:delText>дитории</w:delText>
              </w:r>
              <w:r w:rsidRPr="00BC7200" w:rsidDel="004F1DCF">
                <w:rPr>
                  <w:b/>
                  <w:sz w:val="26"/>
                  <w:szCs w:val="26"/>
                </w:rPr>
                <w:delText>/</w:delText>
              </w:r>
            </w:del>
          </w:p>
          <w:p w:rsidR="007024E7" w:rsidRPr="00BC7200" w:rsidDel="004F1DCF" w:rsidRDefault="007024E7" w:rsidP="00A3477F">
            <w:pPr>
              <w:jc w:val="center"/>
              <w:rPr>
                <w:del w:id="615" w:author="admin" w:date="2019-02-07T16:09:00Z"/>
                <w:b/>
                <w:sz w:val="26"/>
                <w:szCs w:val="26"/>
              </w:rPr>
            </w:pPr>
            <w:del w:id="616" w:author="admin" w:date="2019-02-07T16:09:00Z">
              <w:r w:rsidRPr="00BC7200" w:rsidDel="004F1DCF">
                <w:rPr>
                  <w:b/>
                  <w:sz w:val="26"/>
                  <w:szCs w:val="26"/>
                </w:rPr>
                <w:delText>отметка о неявке</w:delText>
              </w:r>
            </w:del>
          </w:p>
        </w:tc>
      </w:tr>
      <w:tr w:rsidR="007024E7" w:rsidRPr="00BC7200" w:rsidDel="004F1DCF" w:rsidTr="007024E7">
        <w:trPr>
          <w:del w:id="617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18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19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20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21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22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23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24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25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26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27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28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29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30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31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32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33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34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35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36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37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38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39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40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41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42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43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44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45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46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47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48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49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50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51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52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53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54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55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56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57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58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59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60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61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62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63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64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65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66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67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68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69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70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71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72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73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74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75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76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77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78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79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80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81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82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83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84" w:author="admin" w:date="2019-02-07T16:09:00Z"/>
                <w:sz w:val="26"/>
                <w:szCs w:val="26"/>
              </w:rPr>
            </w:pPr>
          </w:p>
        </w:tc>
      </w:tr>
      <w:tr w:rsidR="007024E7" w:rsidRPr="00BC7200" w:rsidDel="004F1DCF" w:rsidTr="007024E7">
        <w:trPr>
          <w:del w:id="685" w:author="admin" w:date="2019-02-07T16:09:00Z"/>
        </w:trPr>
        <w:tc>
          <w:tcPr>
            <w:tcW w:w="930" w:type="dxa"/>
          </w:tcPr>
          <w:p w:rsidR="007024E7" w:rsidRPr="00BC7200" w:rsidDel="004F1DCF" w:rsidRDefault="007024E7" w:rsidP="001F4190">
            <w:pPr>
              <w:rPr>
                <w:del w:id="686" w:author="admin" w:date="2019-02-07T16:09:00Z"/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Del="004F1DCF" w:rsidRDefault="007024E7" w:rsidP="00A3477F">
            <w:pPr>
              <w:rPr>
                <w:del w:id="687" w:author="admin" w:date="2019-02-07T16:09:00Z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Del="004F1DCF" w:rsidRDefault="007024E7" w:rsidP="00A3477F">
            <w:pPr>
              <w:rPr>
                <w:del w:id="688" w:author="admin" w:date="2019-02-07T16:09:00Z"/>
                <w:sz w:val="26"/>
                <w:szCs w:val="26"/>
              </w:rPr>
            </w:pPr>
          </w:p>
        </w:tc>
      </w:tr>
    </w:tbl>
    <w:p w:rsidR="00BC7200" w:rsidRPr="00615B36" w:rsidDel="004F1DCF" w:rsidRDefault="00BC7200" w:rsidP="001F4190">
      <w:pPr>
        <w:pStyle w:val="1"/>
        <w:rPr>
          <w:del w:id="689" w:author="admin" w:date="2019-02-07T16:09:00Z"/>
          <w:rFonts w:ascii="Times New Roman" w:hAnsi="Times New Roman" w:cs="Times New Roman"/>
          <w:color w:val="auto"/>
          <w:sz w:val="26"/>
          <w:szCs w:val="26"/>
        </w:rPr>
      </w:pPr>
      <w:del w:id="690" w:author="admin" w:date="2019-02-07T16:09:00Z">
        <w:r w:rsidRPr="00615B36" w:rsidDel="004F1DCF">
          <w:rPr>
            <w:rFonts w:ascii="Times New Roman" w:hAnsi="Times New Roman" w:cs="Times New Roman"/>
            <w:color w:val="auto"/>
            <w:sz w:val="26"/>
            <w:szCs w:val="26"/>
          </w:rPr>
          <w:br w:type="page"/>
        </w:r>
      </w:del>
    </w:p>
    <w:p w:rsidR="00BC7200" w:rsidRPr="00615B36" w:rsidDel="004F1DCF" w:rsidRDefault="00BC7200" w:rsidP="001F4190">
      <w:pPr>
        <w:pStyle w:val="1"/>
        <w:rPr>
          <w:del w:id="691" w:author="admin" w:date="2019-02-07T16:09:00Z"/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Del="004F1DCF" w:rsidRDefault="007024E7" w:rsidP="00A3477F">
      <w:pPr>
        <w:pStyle w:val="1"/>
        <w:spacing w:before="0"/>
        <w:jc w:val="center"/>
        <w:rPr>
          <w:del w:id="692" w:author="admin" w:date="2019-02-07T16:09:00Z"/>
          <w:rFonts w:ascii="Times New Roman" w:hAnsi="Times New Roman" w:cs="Times New Roman"/>
          <w:color w:val="auto"/>
          <w:szCs w:val="26"/>
        </w:rPr>
      </w:pPr>
      <w:bookmarkStart w:id="693" w:name="_Toc533867083"/>
      <w:del w:id="694" w:author="admin" w:date="2019-02-07T16:09:00Z">
        <w:r w:rsidRPr="00966FB5" w:rsidDel="004F1DCF">
          <w:rPr>
            <w:rFonts w:ascii="Times New Roman" w:hAnsi="Times New Roman" w:cs="Times New Roman"/>
            <w:color w:val="auto"/>
            <w:szCs w:val="26"/>
          </w:rPr>
          <w:delText xml:space="preserve">Приложение </w:delText>
        </w:r>
        <w:r w:rsidR="00BC7200" w:rsidRPr="00966FB5" w:rsidDel="004F1DCF">
          <w:rPr>
            <w:rFonts w:ascii="Times New Roman" w:hAnsi="Times New Roman" w:cs="Times New Roman"/>
            <w:color w:val="auto"/>
            <w:szCs w:val="26"/>
          </w:rPr>
          <w:delText>8</w:delText>
        </w:r>
        <w:r w:rsidRPr="00966FB5" w:rsidDel="004F1DCF">
          <w:rPr>
            <w:rFonts w:ascii="Times New Roman" w:hAnsi="Times New Roman" w:cs="Times New Roman"/>
            <w:color w:val="auto"/>
            <w:szCs w:val="26"/>
          </w:rPr>
          <w:delText>. Ведомость учета проведения итогового собеседования</w:delText>
        </w:r>
        <w:bookmarkEnd w:id="693"/>
      </w:del>
    </w:p>
    <w:p w:rsidR="007024E7" w:rsidRPr="00966FB5" w:rsidDel="004F1DCF" w:rsidRDefault="007024E7" w:rsidP="00A3477F">
      <w:pPr>
        <w:pStyle w:val="1"/>
        <w:spacing w:before="0"/>
        <w:jc w:val="center"/>
        <w:rPr>
          <w:del w:id="695" w:author="admin" w:date="2019-02-07T16:09:00Z"/>
          <w:rFonts w:ascii="Times New Roman" w:hAnsi="Times New Roman" w:cs="Times New Roman"/>
          <w:color w:val="auto"/>
          <w:szCs w:val="26"/>
          <w:lang w:val="en-US"/>
        </w:rPr>
      </w:pPr>
      <w:bookmarkStart w:id="696" w:name="_Toc533867084"/>
      <w:del w:id="697" w:author="admin" w:date="2019-02-07T16:09:00Z">
        <w:r w:rsidRPr="00966FB5" w:rsidDel="004F1DCF">
          <w:rPr>
            <w:rFonts w:ascii="Times New Roman" w:hAnsi="Times New Roman" w:cs="Times New Roman"/>
            <w:color w:val="auto"/>
            <w:szCs w:val="26"/>
          </w:rPr>
          <w:delText xml:space="preserve">в </w:delText>
        </w:r>
        <w:r w:rsidR="000139B4" w:rsidDel="004F1DCF">
          <w:rPr>
            <w:rFonts w:ascii="Times New Roman" w:hAnsi="Times New Roman" w:cs="Times New Roman"/>
            <w:color w:val="auto"/>
            <w:szCs w:val="26"/>
          </w:rPr>
          <w:delText>аудитории</w:delText>
        </w:r>
        <w:bookmarkEnd w:id="696"/>
      </w:del>
    </w:p>
    <w:p w:rsidR="00BC7200" w:rsidRPr="00BC7200" w:rsidDel="004F1DCF" w:rsidRDefault="00BC7200" w:rsidP="00A3477F">
      <w:pPr>
        <w:rPr>
          <w:del w:id="698" w:author="admin" w:date="2019-02-07T16:09:00Z"/>
          <w:lang w:val="en-US"/>
        </w:rPr>
      </w:pPr>
    </w:p>
    <w:p w:rsidR="007024E7" w:rsidRPr="00BC7200" w:rsidDel="004F1DCF" w:rsidRDefault="007024E7" w:rsidP="00A3477F">
      <w:pPr>
        <w:widowControl w:val="0"/>
        <w:jc w:val="center"/>
        <w:rPr>
          <w:del w:id="699" w:author="admin" w:date="2019-02-07T16:09:00Z"/>
          <w:sz w:val="26"/>
          <w:szCs w:val="26"/>
        </w:rPr>
      </w:pPr>
      <w:del w:id="700" w:author="admin" w:date="2019-02-07T16:09:00Z">
        <w:r w:rsidRPr="00BC7200" w:rsidDel="004F1DCF">
          <w:rPr>
            <w:noProof/>
            <w:sz w:val="26"/>
            <w:szCs w:val="26"/>
          </w:rPr>
          <w:drawing>
            <wp:inline distT="0" distB="0" distL="0" distR="0" wp14:anchorId="1F8DEA89" wp14:editId="226B4B09">
              <wp:extent cx="6372225" cy="8010525"/>
              <wp:effectExtent l="0" t="0" r="9525" b="9525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72225" cy="801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7024E7" w:rsidRPr="00BC7200" w:rsidDel="004F1DCF" w:rsidRDefault="007024E7" w:rsidP="00A3477F">
      <w:pPr>
        <w:rPr>
          <w:del w:id="701" w:author="admin" w:date="2019-02-07T16:09:00Z"/>
          <w:b/>
          <w:sz w:val="26"/>
          <w:szCs w:val="26"/>
        </w:rPr>
      </w:pPr>
      <w:del w:id="702" w:author="admin" w:date="2019-02-07T16:09:00Z">
        <w:r w:rsidRPr="00BC7200" w:rsidDel="004F1DCF">
          <w:rPr>
            <w:b/>
            <w:sz w:val="26"/>
            <w:szCs w:val="26"/>
          </w:rPr>
          <w:br w:type="page"/>
        </w:r>
      </w:del>
    </w:p>
    <w:p w:rsidR="00984EEB" w:rsidRPr="00BC7200" w:rsidDel="004F1DCF" w:rsidRDefault="007024E7" w:rsidP="00A3477F">
      <w:pPr>
        <w:pStyle w:val="1"/>
        <w:jc w:val="center"/>
        <w:rPr>
          <w:del w:id="703" w:author="admin" w:date="2019-02-07T16:09:00Z"/>
          <w:rFonts w:ascii="Times New Roman" w:hAnsi="Times New Roman" w:cs="Times New Roman"/>
          <w:b w:val="0"/>
          <w:color w:val="auto"/>
          <w:szCs w:val="26"/>
        </w:rPr>
      </w:pPr>
      <w:bookmarkStart w:id="704" w:name="_Toc533867085"/>
      <w:del w:id="705" w:author="admin" w:date="2019-02-07T16:09:00Z">
        <w:r w:rsidRPr="00BC7200" w:rsidDel="004F1DCF">
          <w:rPr>
            <w:rFonts w:ascii="Times New Roman" w:hAnsi="Times New Roman" w:cs="Times New Roman"/>
            <w:color w:val="auto"/>
            <w:szCs w:val="26"/>
          </w:rPr>
          <w:delText xml:space="preserve">Приложение </w:delText>
        </w:r>
        <w:r w:rsidR="00BC7200" w:rsidRPr="00BC7200" w:rsidDel="004F1DCF">
          <w:rPr>
            <w:rFonts w:ascii="Times New Roman" w:hAnsi="Times New Roman" w:cs="Times New Roman"/>
            <w:color w:val="auto"/>
            <w:szCs w:val="26"/>
          </w:rPr>
          <w:delText>9</w:delText>
        </w:r>
        <w:r w:rsidRPr="00BC7200" w:rsidDel="004F1DCF">
          <w:rPr>
            <w:rFonts w:ascii="Times New Roman" w:hAnsi="Times New Roman" w:cs="Times New Roman"/>
            <w:color w:val="auto"/>
            <w:szCs w:val="26"/>
          </w:rPr>
          <w:delText xml:space="preserve">. Протокол эксперта </w:delText>
        </w:r>
        <w:r w:rsidR="007F2D17" w:rsidRPr="00BC7200" w:rsidDel="004F1DCF">
          <w:rPr>
            <w:rFonts w:ascii="Times New Roman" w:hAnsi="Times New Roman" w:cs="Times New Roman"/>
            <w:color w:val="auto"/>
            <w:szCs w:val="26"/>
          </w:rPr>
          <w:delText xml:space="preserve">по оцениванию </w:delText>
        </w:r>
        <w:r w:rsidRPr="00BC7200" w:rsidDel="004F1DCF">
          <w:rPr>
            <w:rFonts w:ascii="Times New Roman" w:hAnsi="Times New Roman" w:cs="Times New Roman"/>
            <w:color w:val="auto"/>
            <w:szCs w:val="26"/>
          </w:rPr>
          <w:delText>ответов участников итогового собеседования</w:delText>
        </w:r>
        <w:bookmarkEnd w:id="704"/>
      </w:del>
    </w:p>
    <w:p w:rsidR="007024E7" w:rsidRPr="00BC7200" w:rsidDel="004F1DCF" w:rsidRDefault="007024E7" w:rsidP="00A3477F">
      <w:pPr>
        <w:rPr>
          <w:del w:id="706" w:author="admin" w:date="2019-02-07T16:09:00Z"/>
          <w:sz w:val="26"/>
          <w:szCs w:val="26"/>
        </w:rPr>
      </w:pPr>
    </w:p>
    <w:p w:rsidR="007024E7" w:rsidRPr="00BC7200" w:rsidDel="004F1DCF" w:rsidRDefault="007024E7" w:rsidP="00A3477F">
      <w:pPr>
        <w:widowControl w:val="0"/>
        <w:ind w:left="-1134"/>
        <w:jc w:val="center"/>
        <w:rPr>
          <w:del w:id="707" w:author="admin" w:date="2019-02-07T16:09:00Z"/>
          <w:sz w:val="26"/>
          <w:szCs w:val="26"/>
        </w:rPr>
      </w:pPr>
    </w:p>
    <w:p w:rsidR="00205D1A" w:rsidRPr="00BC7200" w:rsidDel="004F1DCF" w:rsidRDefault="00521BC7" w:rsidP="00A3477F">
      <w:pPr>
        <w:jc w:val="center"/>
        <w:rPr>
          <w:del w:id="708" w:author="admin" w:date="2019-02-07T16:09:00Z"/>
          <w:b/>
          <w:sz w:val="26"/>
          <w:szCs w:val="26"/>
        </w:rPr>
      </w:pPr>
      <w:del w:id="709" w:author="admin" w:date="2019-02-07T16:09:00Z">
        <w:r w:rsidDel="004F1DCF">
          <w:rPr>
            <w:b/>
            <w:noProof/>
            <w:sz w:val="26"/>
            <w:szCs w:val="26"/>
          </w:rPr>
          <w:drawing>
            <wp:inline distT="0" distB="0" distL="0" distR="0" wp14:anchorId="092A53C4" wp14:editId="37DC4239">
              <wp:extent cx="5905500" cy="7848600"/>
              <wp:effectExtent l="0" t="0" r="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S-03_gia9_end_001.pn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6089" cy="78493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05D1A" w:rsidRPr="00BC7200" w:rsidDel="004F1DCF">
          <w:rPr>
            <w:b/>
            <w:sz w:val="26"/>
            <w:szCs w:val="26"/>
          </w:rPr>
          <w:br w:type="page"/>
        </w:r>
      </w:del>
    </w:p>
    <w:p w:rsidR="004F20BB" w:rsidDel="004F1DCF" w:rsidRDefault="004F20BB" w:rsidP="00A3477F">
      <w:pPr>
        <w:pStyle w:val="1"/>
        <w:jc w:val="center"/>
        <w:rPr>
          <w:del w:id="710" w:author="admin" w:date="2019-02-07T16:09:00Z"/>
          <w:rFonts w:ascii="Times New Roman" w:hAnsi="Times New Roman" w:cs="Times New Roman"/>
          <w:color w:val="auto"/>
          <w:szCs w:val="26"/>
        </w:rPr>
        <w:sectPr w:rsidR="004F20BB" w:rsidDel="004F1DCF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Del="004F1DCF" w:rsidRDefault="00521BC7" w:rsidP="00A3477F">
      <w:pPr>
        <w:pStyle w:val="1"/>
        <w:jc w:val="center"/>
        <w:rPr>
          <w:del w:id="711" w:author="admin" w:date="2019-02-07T16:09:00Z"/>
          <w:rFonts w:ascii="Times New Roman" w:hAnsi="Times New Roman" w:cs="Times New Roman"/>
          <w:color w:val="auto"/>
          <w:szCs w:val="26"/>
        </w:rPr>
      </w:pPr>
      <w:bookmarkStart w:id="712" w:name="_Toc533867086"/>
      <w:del w:id="713" w:author="admin" w:date="2019-02-07T16:09:00Z">
        <w:r w:rsidDel="004F1DCF">
          <w:rPr>
            <w:rFonts w:ascii="Times New Roman" w:hAnsi="Times New Roman" w:cs="Times New Roman"/>
            <w:color w:val="auto"/>
            <w:szCs w:val="26"/>
          </w:rPr>
          <w:delText>Приложение 10. Специализированная форма для внесения информации из протоколов экспертов по оцениванию ответов участников итогового собеседования</w:delText>
        </w:r>
        <w:bookmarkEnd w:id="712"/>
        <w:r w:rsidDel="004F1DCF">
          <w:rPr>
            <w:rFonts w:ascii="Times New Roman" w:hAnsi="Times New Roman" w:cs="Times New Roman"/>
            <w:color w:val="auto"/>
            <w:szCs w:val="26"/>
          </w:rPr>
          <w:delText xml:space="preserve"> </w:delText>
        </w:r>
      </w:del>
    </w:p>
    <w:p w:rsidR="007A5CBE" w:rsidRPr="007A5CBE" w:rsidDel="004F1DCF" w:rsidRDefault="007A5CBE" w:rsidP="00A3477F">
      <w:pPr>
        <w:rPr>
          <w:del w:id="714" w:author="admin" w:date="2019-02-07T16:09:00Z"/>
        </w:rPr>
      </w:pPr>
    </w:p>
    <w:p w:rsidR="004F20BB" w:rsidDel="004F1DCF" w:rsidRDefault="00521BC7" w:rsidP="00A3477F">
      <w:pPr>
        <w:rPr>
          <w:del w:id="715" w:author="admin" w:date="2019-02-07T16:09:00Z"/>
          <w:szCs w:val="26"/>
        </w:rPr>
        <w:sectPr w:rsidR="004F20BB" w:rsidDel="004F1DCF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del w:id="716" w:author="admin" w:date="2019-02-07T16:09:00Z">
        <w:r w:rsidRPr="00476858" w:rsidDel="004F1DCF">
          <w:rPr>
            <w:noProof/>
            <w:szCs w:val="26"/>
          </w:rPr>
          <w:drawing>
            <wp:inline distT="0" distB="0" distL="0" distR="0" wp14:anchorId="17E54B24" wp14:editId="52807407">
              <wp:extent cx="9478771" cy="4580626"/>
              <wp:effectExtent l="0" t="0" r="8255" b="0"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2839" cy="46019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521BC7" w:rsidRDefault="00521BC7" w:rsidP="00A3477F">
      <w:pPr>
        <w:rPr>
          <w:szCs w:val="26"/>
        </w:rPr>
      </w:pPr>
      <w:bookmarkStart w:id="717" w:name="_GoBack"/>
      <w:bookmarkEnd w:id="717"/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718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718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C56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5EE67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4189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D932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DFFA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786B7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B1DBA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50" w:rsidRDefault="00487850" w:rsidP="00C37DEA">
      <w:r>
        <w:separator/>
      </w:r>
    </w:p>
  </w:endnote>
  <w:endnote w:type="continuationSeparator" w:id="0">
    <w:p w:rsidR="00487850" w:rsidRDefault="00487850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CF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50" w:rsidRDefault="00487850" w:rsidP="00C37DEA">
      <w:r>
        <w:separator/>
      </w:r>
    </w:p>
  </w:footnote>
  <w:footnote w:type="continuationSeparator" w:id="0">
    <w:p w:rsidR="00487850" w:rsidRDefault="00487850" w:rsidP="00C37DEA">
      <w:r>
        <w:continuationSeparator/>
      </w:r>
    </w:p>
  </w:footnote>
  <w:footnote w:id="1">
    <w:p w:rsidR="009F4D81" w:rsidDel="004F1DCF" w:rsidRDefault="009F4D81" w:rsidP="00AF3102">
      <w:pPr>
        <w:pStyle w:val="a5"/>
        <w:jc w:val="both"/>
        <w:rPr>
          <w:del w:id="115" w:author="admin" w:date="2019-02-07T16:06:00Z"/>
        </w:rPr>
      </w:pPr>
      <w:del w:id="116" w:author="admin" w:date="2019-02-07T16:06:00Z">
        <w:r w:rsidDel="004F1DCF">
          <w:rPr>
            <w:rStyle w:val="a7"/>
          </w:rPr>
          <w:footnoteRef/>
        </w:r>
        <w:r w:rsidDel="004F1DCF">
          <w:delTex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delText>
        </w:r>
      </w:del>
    </w:p>
    <w:p w:rsidR="009F4D81" w:rsidDel="004F1DCF" w:rsidRDefault="009F4D81">
      <w:pPr>
        <w:pStyle w:val="a5"/>
        <w:rPr>
          <w:del w:id="117" w:author="admin" w:date="2019-02-07T16:06:00Z"/>
        </w:rPr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87850"/>
    <w:rsid w:val="00492A18"/>
    <w:rsid w:val="00493DCA"/>
    <w:rsid w:val="004A1C5F"/>
    <w:rsid w:val="004B423E"/>
    <w:rsid w:val="004D5501"/>
    <w:rsid w:val="004F1DCF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81862-22A4-4875-8427-CA7E8003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EDE8-1D2E-4512-9D80-E285C179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9796</Words>
  <Characters>55842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</cp:lastModifiedBy>
  <cp:revision>15</cp:revision>
  <cp:lastPrinted>2018-12-17T12:26:00Z</cp:lastPrinted>
  <dcterms:created xsi:type="dcterms:W3CDTF">2018-12-29T14:07:00Z</dcterms:created>
  <dcterms:modified xsi:type="dcterms:W3CDTF">2019-02-07T11:09:00Z</dcterms:modified>
</cp:coreProperties>
</file>